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71" w:rsidRDefault="009361DC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18"/>
          <w:szCs w:val="18"/>
        </w:rPr>
      </w:pPr>
      <w:r>
        <w:rPr>
          <w:rFonts w:ascii="Franklin Gothic Medium" w:hAnsi="Franklin Gothic Medium"/>
          <w:b/>
          <w:noProof/>
          <w:sz w:val="18"/>
          <w:szCs w:val="18"/>
          <w:lang w:eastAsia="el-GR"/>
        </w:rPr>
        <w:drawing>
          <wp:inline distT="0" distB="0" distL="0" distR="0">
            <wp:extent cx="304800" cy="3048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771" w:rsidRPr="00571BDE">
        <w:rPr>
          <w:rFonts w:ascii="Franklin Gothic Medium" w:hAnsi="Franklin Gothic Medium"/>
          <w:b/>
          <w:sz w:val="18"/>
          <w:szCs w:val="18"/>
        </w:rPr>
        <w:t xml:space="preserve">    </w:t>
      </w:r>
    </w:p>
    <w:p w:rsidR="00D80771" w:rsidRPr="00571BDE" w:rsidRDefault="00D80771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ΕΛΛΗΝΙΚΗ ΔΗΜΟΚΡΑΤΙΑ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ΑΡ. ΠΡΩΤ.:…………………………………………………..….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ΝΟΜΟΣ ΑΤΤΙΚΗΣ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Ν.Π.Δ.Δ. ΚΟΙΝΩΝΙΚΩΝ, ΑΘΛΗΤΙΚΩΝ, 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ΗΜΕΡΟΜΗΝΙΑ : …………………………………….…….…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ΠΟΛΙΤΙΣΤΙΚΩΝ ΚΑΙ ΠΕΡΙΒΑΛΛΟΝΤΙΚΩΝ 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ΔΡΑΣΤΗΡΙΟΤΗΤΩΝ ΔΗΜΟΥ ΜΑΡΚΟΠΟΥΛΟΥ ΜΕΣΟΓΑΙΑΣ</w:t>
      </w:r>
    </w:p>
    <w:p w:rsidR="00D80771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 «ΒΡΑΥΡΩΝΙΟΣ»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</w:p>
    <w:p w:rsidR="00D80771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                                                          ΕΠΙΛΟΓΗ : α)…………………………………………………..  </w:t>
      </w:r>
    </w:p>
    <w:p w:rsidR="00D80771" w:rsidRPr="000A21B2" w:rsidRDefault="00D80771" w:rsidP="00C16965">
      <w:pPr>
        <w:spacing w:before="0" w:after="0" w:line="240" w:lineRule="auto"/>
        <w:ind w:left="720" w:firstLine="720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</w:t>
      </w:r>
      <w:r w:rsidRPr="000A21B2">
        <w:rPr>
          <w:rFonts w:ascii="Franklin Gothic Medium" w:hAnsi="Franklin Gothic Medium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Franklin Gothic Medium" w:hAnsi="Franklin Gothic Medium"/>
          <w:sz w:val="20"/>
          <w:szCs w:val="20"/>
        </w:rPr>
        <w:t>β</w:t>
      </w:r>
      <w:r w:rsidRPr="000A21B2">
        <w:rPr>
          <w:rFonts w:ascii="Franklin Gothic Medium" w:hAnsi="Franklin Gothic Medium"/>
          <w:sz w:val="20"/>
          <w:szCs w:val="20"/>
        </w:rPr>
        <w:t>)…………………………………………….……..</w:t>
      </w:r>
    </w:p>
    <w:p w:rsidR="00D80771" w:rsidRPr="00BB3830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</w:t>
      </w:r>
    </w:p>
    <w:p w:rsidR="00D80771" w:rsidRPr="00BB3830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</w:t>
      </w:r>
    </w:p>
    <w:p w:rsidR="00D80771" w:rsidRPr="00BB3830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</w:t>
      </w:r>
    </w:p>
    <w:p w:rsidR="00D80771" w:rsidRDefault="00D80771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 xml:space="preserve">                   </w:t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Franklin Gothic Medium" w:hAnsi="Franklin Gothic Medium"/>
          <w:sz w:val="20"/>
          <w:szCs w:val="20"/>
        </w:rPr>
        <w:t>Νέα εγγραφή ………</w:t>
      </w:r>
    </w:p>
    <w:p w:rsidR="00D80771" w:rsidRDefault="00D80771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</w:p>
    <w:p w:rsidR="00D80771" w:rsidRDefault="00D80771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       Επανεγγραφή  ………</w:t>
      </w:r>
    </w:p>
    <w:tbl>
      <w:tblPr>
        <w:tblpPr w:leftFromText="180" w:rightFromText="180" w:vertAnchor="text" w:horzAnchor="page" w:tblpX="782" w:tblpY="136"/>
        <w:tblOverlap w:val="never"/>
        <w:tblW w:w="1074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80771">
        <w:trPr>
          <w:trHeight w:hRule="exact" w:val="597"/>
        </w:trPr>
        <w:tc>
          <w:tcPr>
            <w:tcW w:w="10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 w:rsidP="007670DF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ΑΙΤΗΣΗ ΕΓΓΡΑΦΗΣ ΠΑΙΔΙΟΥ</w:t>
            </w:r>
            <w:r>
              <w:rPr>
                <w:b/>
                <w:szCs w:val="24"/>
              </w:rPr>
              <w:t xml:space="preserve">  ΓΙΑ ΤΟ ΣΧΟΛΙΚΟ ΕΤΟΣ </w:t>
            </w:r>
            <w:r>
              <w:rPr>
                <w:b/>
                <w:sz w:val="28"/>
                <w:szCs w:val="28"/>
              </w:rPr>
              <w:t>202</w:t>
            </w:r>
            <w:r w:rsidR="007670D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-202</w:t>
            </w:r>
            <w:r w:rsidR="007670DF">
              <w:rPr>
                <w:b/>
                <w:sz w:val="28"/>
                <w:szCs w:val="28"/>
              </w:rPr>
              <w:t>3</w:t>
            </w:r>
          </w:p>
        </w:tc>
      </w:tr>
    </w:tbl>
    <w:p w:rsidR="00D80771" w:rsidRDefault="00D80771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</w:p>
    <w:p w:rsidR="00D80771" w:rsidRDefault="00D80771">
      <w:pPr>
        <w:tabs>
          <w:tab w:val="left" w:pos="0"/>
        </w:tabs>
        <w:spacing w:before="0" w:after="0" w:line="240" w:lineRule="auto"/>
        <w:rPr>
          <w:sz w:val="22"/>
        </w:rPr>
      </w:pPr>
      <w:r>
        <w:rPr>
          <w:sz w:val="22"/>
        </w:rPr>
        <w:t xml:space="preserve">Παρακαλώ όπως εγκρίνετε </w:t>
      </w:r>
      <w:r>
        <w:rPr>
          <w:b/>
          <w:szCs w:val="24"/>
        </w:rPr>
        <w:t xml:space="preserve">την εγγραφή </w:t>
      </w:r>
      <w:r>
        <w:rPr>
          <w:sz w:val="22"/>
        </w:rPr>
        <w:t xml:space="preserve">του παιδιού μου στον  ………… .. .…………………. </w:t>
      </w:r>
      <w:proofErr w:type="spellStart"/>
      <w:r>
        <w:rPr>
          <w:sz w:val="22"/>
        </w:rPr>
        <w:t>Βρεφ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κο</w:t>
      </w:r>
      <w:proofErr w:type="spellEnd"/>
      <w:r>
        <w:rPr>
          <w:sz w:val="22"/>
          <w:lang w:val="en-US"/>
        </w:rPr>
        <w:t>/</w:t>
      </w:r>
      <w:r>
        <w:rPr>
          <w:sz w:val="22"/>
        </w:rPr>
        <w:t>Παιδικό Σταθμό.</w:t>
      </w:r>
    </w:p>
    <w:tbl>
      <w:tblPr>
        <w:tblpPr w:leftFromText="180" w:rightFromText="180" w:vertAnchor="text" w:horzAnchor="page" w:tblpX="6632" w:tblpY="176"/>
        <w:tblW w:w="406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</w:tblGrid>
      <w:tr w:rsidR="00D80771">
        <w:trPr>
          <w:trHeight w:hRule="exact" w:val="465"/>
        </w:trPr>
        <w:tc>
          <w:tcPr>
            <w:tcW w:w="4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ΠΑΙΔΙΟΥ</w:t>
            </w:r>
          </w:p>
        </w:tc>
      </w:tr>
    </w:tbl>
    <w:tbl>
      <w:tblPr>
        <w:tblpPr w:leftFromText="180" w:rightFromText="180" w:vertAnchor="text" w:horzAnchor="page" w:tblpX="917" w:tblpY="142"/>
        <w:tblW w:w="412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</w:tblGrid>
      <w:tr w:rsidR="00D80771">
        <w:trPr>
          <w:trHeight w:hRule="exact" w:val="465"/>
        </w:trPr>
        <w:tc>
          <w:tcPr>
            <w:tcW w:w="41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ΠΑΤΕΡΑ</w:t>
            </w:r>
          </w:p>
        </w:tc>
      </w:tr>
    </w:tbl>
    <w:p w:rsidR="00D80771" w:rsidRDefault="00D80771">
      <w:pPr>
        <w:tabs>
          <w:tab w:val="left" w:pos="0"/>
        </w:tabs>
        <w:spacing w:before="0" w:after="0" w:line="240" w:lineRule="auto"/>
        <w:rPr>
          <w:sz w:val="22"/>
        </w:rPr>
      </w:pPr>
    </w:p>
    <w:p w:rsidR="00D80771" w:rsidRDefault="00D80771">
      <w:pPr>
        <w:spacing w:before="0" w:line="240" w:lineRule="auto"/>
      </w:pPr>
    </w:p>
    <w:p w:rsidR="00D80771" w:rsidRPr="00926F95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ΕΠΩΝΥΜΟ:  </w:t>
      </w:r>
      <w:r w:rsidRPr="00926F9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…………….……..….….</w:t>
      </w:r>
      <w:r w:rsidRPr="00926F9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ΕΠΩΝΥΜΟ </w:t>
      </w:r>
      <w:r w:rsidRPr="00926F95"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>.</w:t>
      </w:r>
      <w:r w:rsidRPr="00926F95">
        <w:rPr>
          <w:sz w:val="20"/>
          <w:szCs w:val="20"/>
        </w:rPr>
        <w:t>.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ΟΝΟΜΑ :  ………………………………………………….……..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ΟΝΟΜΑ :   ……………………………………………..….………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ΕΠΑΓΓΕΛΜΑ……………………………………………….…..….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ΗΜ/ΝΙΑ ΓΕΝΝΗΣΗΣ : ……………………………..….………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6703" w:tblpY="137"/>
        <w:tblW w:w="4005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</w:tblGrid>
      <w:tr w:rsidR="00D80771">
        <w:trPr>
          <w:trHeight w:hRule="exact" w:val="471"/>
        </w:trPr>
        <w:tc>
          <w:tcPr>
            <w:tcW w:w="40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ΜΗΤΕΡΑΣ</w:t>
            </w:r>
          </w:p>
        </w:tc>
      </w:tr>
    </w:tbl>
    <w:p w:rsidR="00D80771" w:rsidRDefault="00D80771">
      <w:pPr>
        <w:spacing w:before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ΑΝΕΡΓΙΑ  ……………………………………………………….….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ΕΠΩΝΥΜΟ : ……………………………………………..…..……</w:t>
      </w:r>
      <w:r>
        <w:rPr>
          <w:sz w:val="20"/>
          <w:szCs w:val="20"/>
        </w:rPr>
        <w:tab/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ΑΡΙΘΜΟΣ…………………………………………………………..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ΟΝΟΜΑ :  …………………………………………………….……    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ΠΕΡΙΟΧΗ……………………………………………………………..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ΕΠΑΓΓΕΛΜΑ……………………………………………………….</w:t>
      </w:r>
      <w:r>
        <w:rPr>
          <w:sz w:val="20"/>
          <w:szCs w:val="20"/>
        </w:rPr>
        <w:tab/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ΑΝΕΡΓΙΑ   ……………………………………………….………….     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Δ/ΝΣΗ ΚΑΤΟΙΚΙΑΣ …………………………………..…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>……...</w:t>
      </w:r>
      <w:r>
        <w:rPr>
          <w:sz w:val="20"/>
          <w:szCs w:val="20"/>
        </w:rPr>
        <w:tab/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ΟΙΚΙΑΣ    …………………………………….…..............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ΑΡΙΘΜΟΣ……………………………………………………….…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ΕΡΓΑΣΙΑΣ……………………………………………………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ΠΕΡΙΟΧΗ…………………………………………………………….    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ΚΙΝΗΤΟ……………………………………………...........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68"/>
        <w:tblW w:w="5326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</w:tblGrid>
      <w:tr w:rsidR="00D80771" w:rsidTr="00086D4D">
        <w:trPr>
          <w:trHeight w:hRule="exact" w:val="1864"/>
        </w:trPr>
        <w:tc>
          <w:tcPr>
            <w:tcW w:w="5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Pr="00A466D1" w:rsidRDefault="00D80771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D80771" w:rsidRPr="00A020CF" w:rsidRDefault="00D80771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A020CF">
              <w:rPr>
                <w:rFonts w:ascii="Franklin Gothic Medium" w:hAnsi="Franklin Gothic Medium"/>
                <w:sz w:val="20"/>
                <w:szCs w:val="20"/>
              </w:rPr>
              <w:t>Η αίτηση για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 νέα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εγγραφή 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μαζί με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>όλα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τα δικαιολογητικά κατατίθεται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 xml:space="preserve">ΗΛΕΚΤΡΟΝΙΚΑ ΜΕΣΩ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lang w:val="en-US"/>
              </w:rPr>
              <w:t>e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>-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lang w:val="en-US"/>
              </w:rPr>
              <w:t>mail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στο Δημοτικό Παιδικό Σταθμό  της επιλογής σας </w:t>
            </w:r>
          </w:p>
          <w:p w:rsidR="00D80771" w:rsidRPr="00A020CF" w:rsidRDefault="00D80771" w:rsidP="007670DF">
            <w:pPr>
              <w:spacing w:before="0"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από </w:t>
            </w:r>
            <w:r w:rsidR="007670DF" w:rsidRPr="007670DF">
              <w:rPr>
                <w:rFonts w:ascii="Franklin Gothic Medium" w:hAnsi="Franklin Gothic Medium"/>
                <w:b/>
                <w:sz w:val="22"/>
              </w:rPr>
              <w:t>0</w:t>
            </w:r>
            <w:r w:rsidR="007670DF">
              <w:rPr>
                <w:rFonts w:ascii="Franklin Gothic Medium" w:hAnsi="Franklin Gothic Medium"/>
                <w:b/>
                <w:sz w:val="22"/>
              </w:rPr>
              <w:t>3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>-05-202</w:t>
            </w:r>
            <w:r w:rsidR="007670DF">
              <w:rPr>
                <w:rFonts w:ascii="Franklin Gothic Medium" w:hAnsi="Franklin Gothic Medium"/>
                <w:b/>
                <w:sz w:val="22"/>
              </w:rPr>
              <w:t>2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 xml:space="preserve"> έως και </w:t>
            </w:r>
            <w:r w:rsidR="007670DF">
              <w:rPr>
                <w:rFonts w:ascii="Franklin Gothic Medium" w:hAnsi="Franklin Gothic Medium"/>
                <w:b/>
                <w:sz w:val="22"/>
              </w:rPr>
              <w:t>20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>-0</w:t>
            </w:r>
            <w:r>
              <w:rPr>
                <w:rFonts w:ascii="Franklin Gothic Medium" w:hAnsi="Franklin Gothic Medium"/>
                <w:b/>
                <w:sz w:val="22"/>
              </w:rPr>
              <w:t>5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>-202</w:t>
            </w:r>
            <w:r w:rsidR="007670DF">
              <w:rPr>
                <w:rFonts w:ascii="Franklin Gothic Medium" w:hAnsi="Franklin Gothic Medium"/>
                <w:b/>
                <w:sz w:val="22"/>
              </w:rPr>
              <w:t>2</w:t>
            </w:r>
            <w:bookmarkStart w:id="0" w:name="_GoBack"/>
            <w:bookmarkEnd w:id="0"/>
            <w:r>
              <w:rPr>
                <w:rFonts w:ascii="Franklin Gothic Medium" w:hAnsi="Franklin Gothic Medium"/>
                <w:b/>
                <w:sz w:val="22"/>
              </w:rPr>
              <w:t>.</w:t>
            </w:r>
          </w:p>
        </w:tc>
      </w:tr>
    </w:tbl>
    <w:p w:rsidR="00D80771" w:rsidRDefault="00D80771">
      <w:r>
        <w:rPr>
          <w:b/>
          <w:sz w:val="20"/>
          <w:szCs w:val="20"/>
        </w:rPr>
        <w:t xml:space="preserve">    </w:t>
      </w:r>
      <w:r w:rsidRPr="00784F2D"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ΤΗΛ. ΟΙΚΙΑΣ ………………………………….……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……..…..…</w:t>
      </w:r>
    </w:p>
    <w:p w:rsidR="00D80771" w:rsidRPr="00784F2D" w:rsidRDefault="00D80771" w:rsidP="00784F2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F2D">
        <w:rPr>
          <w:sz w:val="20"/>
          <w:szCs w:val="20"/>
        </w:rPr>
        <w:t xml:space="preserve">    </w:t>
      </w:r>
      <w:r>
        <w:rPr>
          <w:sz w:val="20"/>
          <w:szCs w:val="20"/>
        </w:rPr>
        <w:t>ΤΗΛ. ΕΡΓΑΣΙΑΣ…………………………………………….………</w:t>
      </w:r>
    </w:p>
    <w:p w:rsidR="00D80771" w:rsidRPr="00784F2D" w:rsidRDefault="00D80771" w:rsidP="00784F2D">
      <w:pPr>
        <w:ind w:left="1440"/>
        <w:rPr>
          <w:sz w:val="20"/>
          <w:szCs w:val="20"/>
        </w:rPr>
      </w:pPr>
      <w:r w:rsidRPr="00784F2D">
        <w:rPr>
          <w:sz w:val="20"/>
          <w:szCs w:val="20"/>
        </w:rPr>
        <w:t xml:space="preserve">        </w:t>
      </w:r>
      <w:r>
        <w:rPr>
          <w:sz w:val="20"/>
          <w:szCs w:val="20"/>
        </w:rPr>
        <w:t>ΤΗΛ.ΚΙΝΗΤΟ……………………………………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Pr="00784F2D">
        <w:rPr>
          <w:sz w:val="20"/>
          <w:szCs w:val="20"/>
        </w:rPr>
        <w:t>…</w:t>
      </w:r>
      <w:r>
        <w:rPr>
          <w:sz w:val="20"/>
          <w:szCs w:val="20"/>
        </w:rPr>
        <w:t xml:space="preserve">…..…..   </w:t>
      </w:r>
      <w:r>
        <w:rPr>
          <w:sz w:val="20"/>
          <w:szCs w:val="20"/>
        </w:rPr>
        <w:tab/>
      </w:r>
    </w:p>
    <w:p w:rsidR="00D80771" w:rsidRDefault="00D80771" w:rsidP="007913E6">
      <w:pPr>
        <w:ind w:left="1440"/>
      </w:pPr>
      <w:r>
        <w:rPr>
          <w:sz w:val="20"/>
          <w:szCs w:val="20"/>
        </w:rPr>
        <w:t xml:space="preserve">        Ε-</w:t>
      </w:r>
      <w:r>
        <w:rPr>
          <w:sz w:val="20"/>
          <w:szCs w:val="20"/>
          <w:lang w:val="en-US"/>
        </w:rPr>
        <w:t>MAIL</w:t>
      </w:r>
      <w:r w:rsidRPr="00784F2D">
        <w:rPr>
          <w:sz w:val="20"/>
          <w:szCs w:val="20"/>
        </w:rPr>
        <w:t xml:space="preserve"> ..................................................................        </w:t>
      </w:r>
      <w:r>
        <w:rPr>
          <w:sz w:val="20"/>
          <w:szCs w:val="20"/>
          <w:lang w:val="en-US"/>
        </w:rPr>
        <w:t xml:space="preserve">       </w:t>
      </w:r>
    </w:p>
    <w:p w:rsidR="00D80771" w:rsidRDefault="00D80771" w:rsidP="00784F2D">
      <w:r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>
      <w:pPr>
        <w:spacing w:before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67"/>
        <w:tblW w:w="3975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</w:tblGrid>
      <w:tr w:rsidR="00D80771">
        <w:trPr>
          <w:trHeight w:hRule="exact" w:val="465"/>
        </w:trPr>
        <w:tc>
          <w:tcPr>
            <w:tcW w:w="39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ΕΠΙΠΛΕΟΝ ΣΤΟΙΧΕΙΑ</w:t>
            </w:r>
          </w:p>
        </w:tc>
      </w:tr>
    </w:tbl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ΑΡΙΘΜΟΣ ΠΑΙΔΙΩΝ ……………………………………..…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ΜΟΝΟΓΟΝΕΪΚΗ 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……………. </w:t>
      </w:r>
      <w:r>
        <w:rPr>
          <w:b/>
          <w:sz w:val="20"/>
          <w:szCs w:val="20"/>
        </w:rPr>
        <w:t xml:space="preserve">ΟΧΙ </w:t>
      </w:r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ΑΓΑΜΗ…………. ΧΗΡΕΙΑ…………. ΔΙΑΖ/ΝΗ……...….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ΓΟΝΕΑΣ ΚΗΔΕΜΟΝΑΣ ΣΕ ΠΕΡΙΠΤΩΣΗ ΔΙΑΖΥΓΙΟΥ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D80771" w:rsidRDefault="00D80771">
      <w:r>
        <w:rPr>
          <w:sz w:val="20"/>
          <w:szCs w:val="20"/>
        </w:rPr>
        <w:t xml:space="preserve">………………………………………………………………….……….                                                                                                                          </w:t>
      </w:r>
    </w:p>
    <w:p w:rsidR="00D80771" w:rsidRDefault="00D80771">
      <w:r>
        <w:rPr>
          <w:sz w:val="20"/>
          <w:szCs w:val="20"/>
        </w:rPr>
        <w:t xml:space="preserve">ΓΟΝΕΑΣ ΦΟΙΤΗΤΗΣ……………………………………..…….                                                                                                                          </w:t>
      </w:r>
    </w:p>
    <w:p w:rsidR="00D80771" w:rsidRDefault="00D80771">
      <w:pPr>
        <w:rPr>
          <w:sz w:val="20"/>
          <w:szCs w:val="20"/>
        </w:rPr>
      </w:pPr>
      <w:r>
        <w:rPr>
          <w:b/>
          <w:sz w:val="20"/>
          <w:szCs w:val="20"/>
        </w:rPr>
        <w:t>α)</w:t>
      </w:r>
      <w:r>
        <w:rPr>
          <w:sz w:val="20"/>
          <w:szCs w:val="20"/>
        </w:rPr>
        <w:t xml:space="preserve"> ΑΝΑΠΗΡΙΑ </w:t>
      </w:r>
      <w:r>
        <w:rPr>
          <w:b/>
          <w:sz w:val="22"/>
          <w:u w:val="single"/>
        </w:rPr>
        <w:t>ΕΩΣ  67%</w:t>
      </w:r>
      <w:r>
        <w:rPr>
          <w:b/>
          <w:sz w:val="20"/>
          <w:szCs w:val="20"/>
          <w:u w:val="single"/>
        </w:rPr>
        <w:t>-</w:t>
      </w:r>
      <w:r>
        <w:rPr>
          <w:sz w:val="20"/>
          <w:szCs w:val="20"/>
        </w:rPr>
        <w:t xml:space="preserve"> ......................................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     </w:t>
      </w:r>
    </w:p>
    <w:p w:rsidR="00D80771" w:rsidRDefault="00D80771">
      <w:pPr>
        <w:rPr>
          <w:b/>
          <w:sz w:val="22"/>
          <w:u w:val="single"/>
        </w:rPr>
      </w:pPr>
      <w:r>
        <w:rPr>
          <w:b/>
          <w:sz w:val="20"/>
          <w:szCs w:val="20"/>
        </w:rPr>
        <w:t xml:space="preserve">β) </w:t>
      </w:r>
      <w:r>
        <w:rPr>
          <w:sz w:val="20"/>
          <w:szCs w:val="20"/>
        </w:rPr>
        <w:t xml:space="preserve">ΑΝΑΠΗΡΙΑ </w:t>
      </w:r>
      <w:r>
        <w:rPr>
          <w:b/>
          <w:sz w:val="22"/>
          <w:u w:val="single"/>
        </w:rPr>
        <w:t>ΑΝΩ 67%-</w:t>
      </w:r>
      <w:r>
        <w:rPr>
          <w:sz w:val="20"/>
          <w:szCs w:val="20"/>
        </w:rPr>
        <w:t xml:space="preserve"> 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0771" w:rsidRDefault="00D80771">
      <w:pPr>
        <w:rPr>
          <w:sz w:val="20"/>
          <w:szCs w:val="20"/>
        </w:rPr>
      </w:pPr>
    </w:p>
    <w:p w:rsidR="00D80771" w:rsidRDefault="00D80771">
      <w:r>
        <w:rPr>
          <w:sz w:val="20"/>
          <w:szCs w:val="20"/>
        </w:rPr>
        <w:t xml:space="preserve">ΑΝΑΓΚΗ ΓΙΑ ΥΠΝΟ-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………………. </w:t>
      </w:r>
      <w:r>
        <w:rPr>
          <w:b/>
          <w:sz w:val="20"/>
          <w:szCs w:val="20"/>
        </w:rPr>
        <w:t>ΟΧΙ</w:t>
      </w:r>
      <w:r>
        <w:rPr>
          <w:sz w:val="20"/>
          <w:szCs w:val="20"/>
        </w:rPr>
        <w:t>………….…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Spec="center" w:tblpY="114"/>
        <w:tblW w:w="1041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6"/>
      </w:tblGrid>
      <w:tr w:rsidR="00D80771" w:rsidTr="00784F2D">
        <w:trPr>
          <w:trHeight w:hRule="exact" w:val="2072"/>
          <w:jc w:val="center"/>
        </w:trPr>
        <w:tc>
          <w:tcPr>
            <w:tcW w:w="10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 w:rsidP="001C6CCE">
            <w:pPr>
              <w:pStyle w:val="1"/>
              <w:numPr>
                <w:ilvl w:val="0"/>
                <w:numId w:val="1"/>
              </w:numPr>
              <w:spacing w:before="0"/>
            </w:pPr>
            <w:r>
              <w:rPr>
                <w:b/>
                <w:color w:val="000000"/>
              </w:rPr>
              <w:t>Αποδέχομαι τον Κανονισμό Λειτουργίας των Δημοτικών Παιδικών Σταθμών του Δήμου Μαρκοπούλου (ΑΠΟΦΑΣΗ Δ.Σ. 274/2016, ΑΔΑ:6Ψ7ΑΩΛΝ-ΚΘΚ).</w:t>
            </w:r>
          </w:p>
          <w:p w:rsidR="00D80771" w:rsidRDefault="00D80771">
            <w:pPr>
              <w:pStyle w:val="1"/>
              <w:numPr>
                <w:ilvl w:val="0"/>
                <w:numId w:val="1"/>
              </w:numPr>
              <w:spacing w:before="0"/>
              <w:jc w:val="left"/>
            </w:pPr>
            <w:r>
              <w:rPr>
                <w:b/>
                <w:color w:val="000000"/>
                <w:u w:val="single"/>
              </w:rPr>
              <w:t xml:space="preserve">Συμφωνώ </w:t>
            </w:r>
            <w:ins w:id="1" w:author="User" w:date="2018-02-02T11:29:00Z">
              <w:r w:rsidRPr="00784F2D">
                <w:rPr>
                  <w:b/>
                  <w:color w:val="000000"/>
                  <w:u w:val="single"/>
                </w:rPr>
                <w:t xml:space="preserve"> </w:t>
              </w:r>
            </w:ins>
            <w:r>
              <w:rPr>
                <w:b/>
                <w:color w:val="000000"/>
              </w:rPr>
              <w:t xml:space="preserve">για την </w:t>
            </w:r>
            <w:r>
              <w:rPr>
                <w:b/>
                <w:color w:val="000000"/>
                <w:u w:val="single"/>
              </w:rPr>
              <w:t>αποθήκευση των στοιχείων</w:t>
            </w:r>
            <w:r>
              <w:rPr>
                <w:b/>
                <w:color w:val="000000"/>
              </w:rPr>
              <w:t xml:space="preserve"> της αίτησης μου στο πληροφοριακό σύστημα Αξιολόγησης Αιτήσεων του Ν.Π.Δ.Δ. ώστε να αξιολογηθεί και να </w:t>
            </w:r>
            <w:proofErr w:type="spellStart"/>
            <w:r>
              <w:rPr>
                <w:b/>
                <w:color w:val="000000"/>
              </w:rPr>
              <w:t>μοριοδοτηθεί</w:t>
            </w:r>
            <w:proofErr w:type="spellEnd"/>
            <w:r>
              <w:rPr>
                <w:b/>
                <w:color w:val="000000"/>
              </w:rPr>
              <w:t xml:space="preserve"> η αίτηση μου</w:t>
            </w:r>
            <w:r w:rsidRPr="00784F2D">
              <w:rPr>
                <w:b/>
                <w:color w:val="000000"/>
              </w:rPr>
              <w:t xml:space="preserve">. </w:t>
            </w:r>
          </w:p>
        </w:tc>
      </w:tr>
    </w:tbl>
    <w:p w:rsidR="00D80771" w:rsidRDefault="00D80771" w:rsidP="00784F2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784F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>Ο ΑΙΤΩΝ / Η ΑΙΤΟΥΣΑ</w:t>
      </w:r>
      <w:r>
        <w:rPr>
          <w:sz w:val="22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ΕΠΙΣΥΝΑΠΤΟΜΕΝΑ ΔΙΚΑΙΟΛΟΓΗΤΙΚΑ</w:t>
      </w:r>
    </w:p>
    <w:tbl>
      <w:tblPr>
        <w:tblpPr w:leftFromText="180" w:rightFromText="180" w:vertAnchor="text" w:horzAnchor="margin" w:tblpXSpec="center" w:tblpY="9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ΒΕΒΑΙΩΣΗ ΟΙΚΟΓΕΝΕΙΑΚΗΣ ΚΑΤΑΣΤΑΣΗΣ </w:t>
      </w:r>
    </w:p>
    <w:tbl>
      <w:tblPr>
        <w:tblpPr w:leftFromText="180" w:rightFromText="180" w:vertAnchor="text" w:horzAnchor="margin" w:tblpXSpec="center" w:tblpY="2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ΜΗΤΕΡΑΣ  </w:t>
      </w:r>
    </w:p>
    <w:tbl>
      <w:tblPr>
        <w:tblpPr w:leftFromText="180" w:rightFromText="180" w:vertAnchor="text" w:horzAnchor="margin" w:tblpXSpec="center" w:tblpY="4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ΕΝΣΗΜΑ ΜΗΤΕΡΑΣ  </w:t>
      </w:r>
    </w:p>
    <w:tbl>
      <w:tblPr>
        <w:tblpPr w:leftFromText="180" w:rightFromText="180" w:vertAnchor="text" w:horzAnchor="margin" w:tblpXSpec="center" w:tblpY="-26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ΠΑΤΕΡΑ  </w:t>
      </w:r>
    </w:p>
    <w:tbl>
      <w:tblPr>
        <w:tblpPr w:leftFromText="180" w:rightFromText="180" w:vertAnchor="text" w:horzAnchor="margin" w:tblpXSpec="center" w:tblpY="4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ΕΝΣΗΜΑ ΠΑΤΕΡΑ</w:t>
      </w:r>
    </w:p>
    <w:tbl>
      <w:tblPr>
        <w:tblpPr w:leftFromText="180" w:rightFromText="180" w:vertAnchor="text" w:horzAnchor="margin" w:tblpXSpec="center" w:tblpY="4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ΑΝΕΡΓΙΑΣ ΜΗΤΕΡΑΣ</w:t>
      </w:r>
      <w:r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80771">
        <w:trPr>
          <w:trHeight w:hRule="exact" w:val="90"/>
          <w:jc w:val="center"/>
        </w:trPr>
        <w:tc>
          <w:tcPr>
            <w:tcW w:w="15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ΑΝΕΡΓΙΑΣ ΠΑΤΕΡΑ        </w:t>
      </w:r>
    </w:p>
    <w:tbl>
      <w:tblPr>
        <w:tblpPr w:leftFromText="180" w:rightFromText="180" w:vertAnchor="text" w:horzAnchor="page" w:tblpX="5432" w:tblpY="86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66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ΑΝΑΠΗΡΙΑΣ</w:t>
      </w:r>
    </w:p>
    <w:tbl>
      <w:tblPr>
        <w:tblpPr w:leftFromText="180" w:rightFromText="180" w:vertAnchor="text" w:horzAnchor="margin" w:tblpXSpec="center" w:tblpY="-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ΛΟΓ/ΜΟΣ ΔΕΗ ή ΕΥΔΑΠ ή ΤΗΛ</w:t>
      </w:r>
    </w:p>
    <w:tbl>
      <w:tblPr>
        <w:tblpPr w:leftFromText="180" w:rightFromText="180" w:vertAnchor="text" w:horzAnchor="margin" w:tblpXSpec="center" w:tblpY="6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6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ΔΙΑΖΕΥΚΤΗΡΙΟ</w:t>
      </w:r>
    </w:p>
    <w:tbl>
      <w:tblPr>
        <w:tblpPr w:leftFromText="180" w:rightFromText="180" w:vertAnchor="text" w:horzAnchor="margin" w:tblpXSpec="center" w:tblpY="47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3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ΦΟΙΤΗΣΗΣ/ΣΤΡΑΤΕΥΣΗΣ</w:t>
      </w:r>
    </w:p>
    <w:tbl>
      <w:tblPr>
        <w:tblpPr w:leftFromText="180" w:rightFromText="180" w:vertAnchor="text" w:horzAnchor="margin" w:tblpXSpec="center" w:tblpY="7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9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ΕΚΚΑΘΑΡΙΣΤΙΚΟ ΕΤΟΥΣ </w:t>
      </w:r>
      <w:r w:rsidRPr="00C16965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 xml:space="preserve">1 </w:t>
      </w:r>
    </w:p>
    <w:tbl>
      <w:tblPr>
        <w:tblpPr w:leftFromText="180" w:rightFromText="180" w:vertAnchor="text" w:horzAnchor="margin" w:tblpXSpec="center" w:tblpY="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61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462" w:tblpY="569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ΠΑΙΔΙΑΤΡΟΥ</w:t>
      </w:r>
    </w:p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ΕΜΒΟΛΙΑ</w:t>
      </w:r>
    </w:p>
    <w:p w:rsidR="00D80771" w:rsidRDefault="00D80771">
      <w:pPr>
        <w:spacing w:before="0" w:line="240" w:lineRule="auto"/>
        <w:rPr>
          <w:sz w:val="20"/>
          <w:szCs w:val="20"/>
        </w:rPr>
      </w:pPr>
    </w:p>
    <w:sectPr w:rsidR="00D80771" w:rsidSect="00AB0DC0">
      <w:pgSz w:w="11906" w:h="16838"/>
      <w:pgMar w:top="284" w:right="566" w:bottom="142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B1D"/>
    <w:multiLevelType w:val="multilevel"/>
    <w:tmpl w:val="0B3F1B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entative="1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 w:tentative="1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 w:tentative="1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 w:tentative="1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entative="1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3C40996"/>
    <w:multiLevelType w:val="multilevel"/>
    <w:tmpl w:val="43C40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C0"/>
    <w:rsid w:val="000121B7"/>
    <w:rsid w:val="00086D4D"/>
    <w:rsid w:val="00087887"/>
    <w:rsid w:val="000A21B2"/>
    <w:rsid w:val="0016682B"/>
    <w:rsid w:val="001C6CCE"/>
    <w:rsid w:val="00237806"/>
    <w:rsid w:val="00327131"/>
    <w:rsid w:val="00331E82"/>
    <w:rsid w:val="00376378"/>
    <w:rsid w:val="003870FD"/>
    <w:rsid w:val="00387524"/>
    <w:rsid w:val="00432490"/>
    <w:rsid w:val="00435B83"/>
    <w:rsid w:val="004903C8"/>
    <w:rsid w:val="0054060A"/>
    <w:rsid w:val="00567A92"/>
    <w:rsid w:val="005711A0"/>
    <w:rsid w:val="00571BDE"/>
    <w:rsid w:val="00726BC4"/>
    <w:rsid w:val="007670DF"/>
    <w:rsid w:val="00784F2D"/>
    <w:rsid w:val="007913E6"/>
    <w:rsid w:val="00883F20"/>
    <w:rsid w:val="008C40C1"/>
    <w:rsid w:val="00926F95"/>
    <w:rsid w:val="009361DC"/>
    <w:rsid w:val="00A020CF"/>
    <w:rsid w:val="00A466D1"/>
    <w:rsid w:val="00AA4C41"/>
    <w:rsid w:val="00AB0DC0"/>
    <w:rsid w:val="00B30AC0"/>
    <w:rsid w:val="00BB3830"/>
    <w:rsid w:val="00BD51AE"/>
    <w:rsid w:val="00C06D4C"/>
    <w:rsid w:val="00C16965"/>
    <w:rsid w:val="00C47F54"/>
    <w:rsid w:val="00D14B98"/>
    <w:rsid w:val="00D80771"/>
    <w:rsid w:val="00D86AC4"/>
    <w:rsid w:val="00DF5853"/>
    <w:rsid w:val="00E4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262BF60-9F33-411D-94CB-2CD2F0C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C0"/>
    <w:pPr>
      <w:spacing w:before="120" w:after="200" w:line="276" w:lineRule="auto"/>
      <w:jc w:val="both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0D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AB0DC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AB0DC0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AB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3690</Characters>
  <Application>Microsoft Office Word</Application>
  <DocSecurity>0</DocSecurity>
  <Lines>30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     ΕΛΛΗΝΙΚΗ ΔΗΜΟΚΡΑΤΙΑ				ΑΡ. ΠΡΩΤ.:…………………………………………………..….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ΕΛΛΗΝΙΚΗ ΔΗΜΟΚΡΑΤΙΑ				ΑΡ. ΠΡΩΤ.:…………………………………………………..….</dc:title>
  <dc:subject/>
  <dc:creator>user</dc:creator>
  <cp:keywords/>
  <dc:description/>
  <cp:lastModifiedBy>Vravronios Nomiko1</cp:lastModifiedBy>
  <cp:revision>3</cp:revision>
  <cp:lastPrinted>2018-01-18T07:31:00Z</cp:lastPrinted>
  <dcterms:created xsi:type="dcterms:W3CDTF">2022-04-19T07:24:00Z</dcterms:created>
  <dcterms:modified xsi:type="dcterms:W3CDTF">2022-04-19T07:53:00Z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