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90" w:rsidRPr="00571BDE" w:rsidRDefault="00432490">
      <w:pPr>
        <w:spacing w:before="0" w:after="0" w:line="240" w:lineRule="auto"/>
        <w:ind w:left="3600" w:hanging="3600"/>
        <w:contextualSpacing/>
        <w:rPr>
          <w:rFonts w:ascii="Franklin Gothic Medium" w:hAnsi="Franklin Gothic Medium"/>
          <w:b/>
          <w:sz w:val="20"/>
          <w:szCs w:val="20"/>
        </w:rPr>
      </w:pPr>
      <w:r w:rsidRPr="00571BDE">
        <w:rPr>
          <w:rFonts w:ascii="Franklin Gothic Medium" w:hAnsi="Franklin Gothic Medium"/>
          <w:b/>
          <w:sz w:val="18"/>
          <w:szCs w:val="18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Frame 1025" o:spid="_x0000_i1025" type="#_x0000_t75" style="width:26.25pt;height:26.25pt">
            <v:imagedata r:id="rId5" o:title=""/>
          </v:shape>
        </w:pict>
      </w:r>
      <w:r w:rsidRPr="00571BDE">
        <w:rPr>
          <w:rFonts w:ascii="Franklin Gothic Medium" w:hAnsi="Franklin Gothic Medium"/>
          <w:b/>
          <w:sz w:val="18"/>
          <w:szCs w:val="18"/>
        </w:rPr>
        <w:t xml:space="preserve">     </w:t>
      </w:r>
      <w:r w:rsidRPr="00571BDE">
        <w:rPr>
          <w:rFonts w:ascii="Franklin Gothic Medium" w:hAnsi="Franklin Gothic Medium"/>
          <w:b/>
          <w:sz w:val="20"/>
          <w:szCs w:val="20"/>
        </w:rPr>
        <w:t>ΕΛΛΗΝΙΚΗ ΔΗΜΟΚΡΑΤΙΑ</w:t>
      </w:r>
      <w:r w:rsidRPr="00571BDE">
        <w:rPr>
          <w:rFonts w:ascii="Franklin Gothic Medium" w:hAnsi="Franklin Gothic Medium"/>
          <w:b/>
          <w:sz w:val="20"/>
          <w:szCs w:val="20"/>
        </w:rPr>
        <w:tab/>
      </w:r>
      <w:r w:rsidRPr="00571BDE">
        <w:rPr>
          <w:rFonts w:ascii="Franklin Gothic Medium" w:hAnsi="Franklin Gothic Medium"/>
          <w:b/>
          <w:sz w:val="20"/>
          <w:szCs w:val="20"/>
        </w:rPr>
        <w:tab/>
      </w:r>
      <w:r w:rsidRPr="00571BDE">
        <w:rPr>
          <w:rFonts w:ascii="Franklin Gothic Medium" w:hAnsi="Franklin Gothic Medium"/>
          <w:b/>
          <w:sz w:val="20"/>
          <w:szCs w:val="20"/>
        </w:rPr>
        <w:tab/>
      </w:r>
      <w:r w:rsidRPr="00571BDE">
        <w:rPr>
          <w:rFonts w:ascii="Franklin Gothic Medium" w:hAnsi="Franklin Gothic Medium"/>
          <w:b/>
          <w:sz w:val="20"/>
          <w:szCs w:val="20"/>
        </w:rPr>
        <w:tab/>
        <w:t>ΑΡ. ΠΡΩΤ.:…………………………………………………..….</w:t>
      </w:r>
    </w:p>
    <w:p w:rsidR="00432490" w:rsidRPr="00571BDE" w:rsidRDefault="00432490">
      <w:pPr>
        <w:spacing w:before="0" w:after="0" w:line="240" w:lineRule="auto"/>
        <w:contextualSpacing/>
        <w:rPr>
          <w:rFonts w:ascii="Franklin Gothic Medium" w:hAnsi="Franklin Gothic Medium"/>
          <w:b/>
          <w:sz w:val="20"/>
          <w:szCs w:val="20"/>
        </w:rPr>
      </w:pPr>
      <w:r w:rsidRPr="00571BDE">
        <w:rPr>
          <w:rFonts w:ascii="Franklin Gothic Medium" w:hAnsi="Franklin Gothic Medium"/>
          <w:b/>
          <w:sz w:val="20"/>
          <w:szCs w:val="20"/>
        </w:rPr>
        <w:t xml:space="preserve">               ΝΟΜΟΣ ΑΤΤΙΚΗΣ</w:t>
      </w:r>
    </w:p>
    <w:p w:rsidR="00432490" w:rsidRPr="00571BDE" w:rsidRDefault="00432490">
      <w:pPr>
        <w:spacing w:before="0" w:after="0" w:line="240" w:lineRule="auto"/>
        <w:contextualSpacing/>
        <w:rPr>
          <w:rFonts w:ascii="Franklin Gothic Medium" w:hAnsi="Franklin Gothic Medium"/>
          <w:b/>
          <w:sz w:val="20"/>
          <w:szCs w:val="20"/>
        </w:rPr>
      </w:pPr>
      <w:r w:rsidRPr="00571BDE">
        <w:rPr>
          <w:rFonts w:ascii="Franklin Gothic Medium" w:hAnsi="Franklin Gothic Medium"/>
          <w:b/>
          <w:sz w:val="20"/>
          <w:szCs w:val="20"/>
        </w:rPr>
        <w:t xml:space="preserve">Ν.Π.Δ.Δ. ΚΟΙΝΩΝΙΚΩΝ, ΑΘΛΗΤΙΚΩΝ, </w:t>
      </w:r>
      <w:r w:rsidRPr="00571BDE">
        <w:rPr>
          <w:rFonts w:ascii="Franklin Gothic Medium" w:hAnsi="Franklin Gothic Medium"/>
          <w:b/>
          <w:sz w:val="20"/>
          <w:szCs w:val="20"/>
        </w:rPr>
        <w:tab/>
      </w:r>
      <w:r w:rsidRPr="00571BDE">
        <w:rPr>
          <w:rFonts w:ascii="Franklin Gothic Medium" w:hAnsi="Franklin Gothic Medium"/>
          <w:b/>
          <w:sz w:val="20"/>
          <w:szCs w:val="20"/>
        </w:rPr>
        <w:tab/>
      </w:r>
      <w:r w:rsidRPr="00571BDE">
        <w:rPr>
          <w:rFonts w:ascii="Franklin Gothic Medium" w:hAnsi="Franklin Gothic Medium"/>
          <w:b/>
          <w:sz w:val="20"/>
          <w:szCs w:val="20"/>
        </w:rPr>
        <w:tab/>
      </w:r>
      <w:r w:rsidRPr="00571BDE">
        <w:rPr>
          <w:rFonts w:ascii="Franklin Gothic Medium" w:hAnsi="Franklin Gothic Medium"/>
          <w:b/>
          <w:sz w:val="20"/>
          <w:szCs w:val="20"/>
        </w:rPr>
        <w:tab/>
        <w:t>ΗΜΕΡΟΜΗΝΙΑ : …………………………………….…….…</w:t>
      </w:r>
    </w:p>
    <w:p w:rsidR="00432490" w:rsidRPr="00571BDE" w:rsidRDefault="00432490">
      <w:pPr>
        <w:spacing w:before="0" w:after="0" w:line="240" w:lineRule="auto"/>
        <w:contextualSpacing/>
        <w:rPr>
          <w:rFonts w:ascii="Franklin Gothic Medium" w:hAnsi="Franklin Gothic Medium"/>
          <w:b/>
          <w:sz w:val="20"/>
          <w:szCs w:val="20"/>
        </w:rPr>
      </w:pPr>
      <w:r w:rsidRPr="00571BDE">
        <w:rPr>
          <w:rFonts w:ascii="Franklin Gothic Medium" w:hAnsi="Franklin Gothic Medium"/>
          <w:b/>
          <w:sz w:val="20"/>
          <w:szCs w:val="20"/>
        </w:rPr>
        <w:t xml:space="preserve">ΠΟΛΙΤΙΣΤΙΚΩΝ ΚΑΙ ΠΕΡΙΒΑΛΛΟΝΤΙΚΩΝ </w:t>
      </w:r>
    </w:p>
    <w:p w:rsidR="00432490" w:rsidRPr="00571BDE" w:rsidRDefault="00432490">
      <w:pPr>
        <w:spacing w:before="0" w:after="0" w:line="240" w:lineRule="auto"/>
        <w:contextualSpacing/>
        <w:rPr>
          <w:rFonts w:ascii="Franklin Gothic Medium" w:hAnsi="Franklin Gothic Medium"/>
          <w:b/>
          <w:sz w:val="20"/>
          <w:szCs w:val="20"/>
        </w:rPr>
      </w:pPr>
      <w:r w:rsidRPr="00571BDE">
        <w:rPr>
          <w:rFonts w:ascii="Franklin Gothic Medium" w:hAnsi="Franklin Gothic Medium"/>
          <w:b/>
          <w:sz w:val="20"/>
          <w:szCs w:val="20"/>
        </w:rPr>
        <w:t>ΔΡΑΣΤΗΡΙΟΤΗΤΩΝ ΔΗΜΟΥ ΜΑΡΚΟΠΟΥΛΟΥ ΜΕΣΟΓΑΙΑΣ</w:t>
      </w:r>
    </w:p>
    <w:p w:rsidR="00432490" w:rsidRPr="00571BDE" w:rsidRDefault="00432490">
      <w:pPr>
        <w:spacing w:before="0" w:after="0" w:line="240" w:lineRule="auto"/>
        <w:contextualSpacing/>
        <w:rPr>
          <w:rFonts w:ascii="Franklin Gothic Medium" w:hAnsi="Franklin Gothic Medium"/>
          <w:b/>
          <w:sz w:val="20"/>
          <w:szCs w:val="20"/>
        </w:rPr>
      </w:pPr>
      <w:r w:rsidRPr="00571BDE">
        <w:rPr>
          <w:rFonts w:ascii="Franklin Gothic Medium" w:hAnsi="Franklin Gothic Medium"/>
          <w:b/>
          <w:sz w:val="20"/>
          <w:szCs w:val="20"/>
        </w:rPr>
        <w:t xml:space="preserve"> «ΒΡΑΥΡΩΝΙΟΣ»</w:t>
      </w:r>
    </w:p>
    <w:p w:rsidR="00432490" w:rsidRDefault="00432490">
      <w:pPr>
        <w:spacing w:before="0" w:after="0" w:line="240" w:lineRule="auto"/>
        <w:contextualSpacing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ΤΗΛ: 229900 20178</w:t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  <w:t xml:space="preserve">                                                          ΕΠΙΛΟΓΗ : α)…………………………………………………..  </w:t>
      </w:r>
    </w:p>
    <w:p w:rsidR="00432490" w:rsidRPr="000A21B2" w:rsidRDefault="00432490" w:rsidP="00A466D1">
      <w:pPr>
        <w:spacing w:before="0" w:after="0" w:line="240" w:lineRule="auto"/>
        <w:contextualSpacing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  <w:lang w:val="en-US"/>
        </w:rPr>
        <w:t>Fax</w:t>
      </w:r>
      <w:r w:rsidRPr="000A21B2">
        <w:rPr>
          <w:rFonts w:ascii="Franklin Gothic Medium" w:hAnsi="Franklin Gothic Medium"/>
          <w:sz w:val="20"/>
          <w:szCs w:val="20"/>
        </w:rPr>
        <w:t xml:space="preserve">: 2132026079                                                                                                      </w:t>
      </w:r>
      <w:r>
        <w:rPr>
          <w:rFonts w:ascii="Franklin Gothic Medium" w:hAnsi="Franklin Gothic Medium"/>
          <w:sz w:val="20"/>
          <w:szCs w:val="20"/>
        </w:rPr>
        <w:t>β</w:t>
      </w:r>
      <w:r w:rsidRPr="000A21B2">
        <w:rPr>
          <w:rFonts w:ascii="Franklin Gothic Medium" w:hAnsi="Franklin Gothic Medium"/>
          <w:sz w:val="20"/>
          <w:szCs w:val="20"/>
        </w:rPr>
        <w:t>)…………………………………………….……..</w:t>
      </w:r>
    </w:p>
    <w:p w:rsidR="00432490" w:rsidRPr="00A466D1" w:rsidRDefault="00432490">
      <w:pPr>
        <w:spacing w:before="0" w:after="0" w:line="240" w:lineRule="auto"/>
        <w:contextualSpacing/>
        <w:rPr>
          <w:rFonts w:ascii="Franklin Gothic Medium" w:hAnsi="Franklin Gothic Medium"/>
          <w:sz w:val="20"/>
          <w:szCs w:val="20"/>
          <w:lang w:val="en-GB"/>
        </w:rPr>
      </w:pPr>
      <w:r>
        <w:rPr>
          <w:rFonts w:ascii="Franklin Gothic Medium" w:hAnsi="Franklin Gothic Medium"/>
          <w:sz w:val="20"/>
          <w:szCs w:val="20"/>
          <w:lang w:val="en-US"/>
        </w:rPr>
        <w:t>E-mail</w:t>
      </w:r>
      <w:r w:rsidRPr="00A466D1">
        <w:rPr>
          <w:rFonts w:ascii="Franklin Gothic Medium" w:hAnsi="Franklin Gothic Medium"/>
          <w:sz w:val="20"/>
          <w:szCs w:val="20"/>
          <w:lang w:val="en-GB"/>
        </w:rPr>
        <w:t xml:space="preserve">: </w:t>
      </w:r>
      <w:r>
        <w:rPr>
          <w:rFonts w:ascii="Franklin Gothic Medium" w:hAnsi="Franklin Gothic Medium"/>
          <w:sz w:val="20"/>
          <w:szCs w:val="20"/>
          <w:lang w:val="en-US"/>
        </w:rPr>
        <w:t>vravronios@markopoulou.gr</w:t>
      </w:r>
      <w:r w:rsidRPr="00A466D1">
        <w:rPr>
          <w:rFonts w:ascii="Franklin Gothic Medium" w:hAnsi="Franklin Gothic Medium"/>
          <w:sz w:val="20"/>
          <w:szCs w:val="20"/>
          <w:lang w:val="en-GB"/>
        </w:rPr>
        <w:tab/>
      </w:r>
      <w:r w:rsidRPr="00A466D1">
        <w:rPr>
          <w:rFonts w:ascii="Franklin Gothic Medium" w:hAnsi="Franklin Gothic Medium"/>
          <w:sz w:val="20"/>
          <w:szCs w:val="20"/>
          <w:lang w:val="en-GB"/>
        </w:rPr>
        <w:tab/>
      </w:r>
      <w:r w:rsidRPr="00A466D1">
        <w:rPr>
          <w:rFonts w:ascii="Franklin Gothic Medium" w:hAnsi="Franklin Gothic Medium"/>
          <w:sz w:val="20"/>
          <w:szCs w:val="20"/>
          <w:lang w:val="en-GB"/>
        </w:rPr>
        <w:tab/>
      </w:r>
      <w:r w:rsidRPr="00A466D1">
        <w:rPr>
          <w:rFonts w:ascii="Franklin Gothic Medium" w:hAnsi="Franklin Gothic Medium"/>
          <w:sz w:val="20"/>
          <w:szCs w:val="20"/>
          <w:lang w:val="en-GB"/>
        </w:rPr>
        <w:tab/>
      </w:r>
      <w:r w:rsidRPr="00A466D1">
        <w:rPr>
          <w:rFonts w:ascii="Franklin Gothic Medium" w:hAnsi="Franklin Gothic Medium"/>
          <w:sz w:val="20"/>
          <w:szCs w:val="20"/>
          <w:lang w:val="en-GB"/>
        </w:rPr>
        <w:tab/>
      </w:r>
      <w:r w:rsidRPr="00A466D1">
        <w:rPr>
          <w:rFonts w:ascii="Franklin Gothic Medium" w:hAnsi="Franklin Gothic Medium"/>
          <w:sz w:val="20"/>
          <w:szCs w:val="20"/>
          <w:lang w:val="en-GB"/>
        </w:rPr>
        <w:tab/>
      </w:r>
      <w:r w:rsidRPr="00A466D1">
        <w:rPr>
          <w:rFonts w:ascii="Franklin Gothic Medium" w:hAnsi="Franklin Gothic Medium"/>
          <w:sz w:val="20"/>
          <w:szCs w:val="20"/>
          <w:lang w:val="en-GB"/>
        </w:rPr>
        <w:tab/>
        <w:t xml:space="preserve">                                </w:t>
      </w:r>
      <w:r>
        <w:rPr>
          <w:rFonts w:ascii="Franklin Gothic Medium" w:hAnsi="Franklin Gothic Medium"/>
          <w:sz w:val="20"/>
          <w:szCs w:val="20"/>
          <w:lang w:val="en-GB"/>
        </w:rPr>
        <w:t xml:space="preserve">              </w:t>
      </w:r>
    </w:p>
    <w:p w:rsidR="00432490" w:rsidRPr="00A466D1" w:rsidRDefault="00432490">
      <w:pPr>
        <w:spacing w:before="0" w:after="0" w:line="240" w:lineRule="auto"/>
        <w:contextualSpacing/>
        <w:rPr>
          <w:rFonts w:ascii="Franklin Gothic Medium" w:hAnsi="Franklin Gothic Medium"/>
          <w:sz w:val="20"/>
          <w:szCs w:val="20"/>
          <w:lang w:val="en-GB"/>
        </w:rPr>
      </w:pPr>
      <w:r w:rsidRPr="00A466D1">
        <w:rPr>
          <w:rFonts w:ascii="Franklin Gothic Medium" w:hAnsi="Franklin Gothic Medium"/>
          <w:sz w:val="20"/>
          <w:szCs w:val="20"/>
          <w:lang w:val="en-GB"/>
        </w:rPr>
        <w:tab/>
      </w:r>
      <w:r w:rsidRPr="00A466D1">
        <w:rPr>
          <w:rFonts w:ascii="Franklin Gothic Medium" w:hAnsi="Franklin Gothic Medium"/>
          <w:sz w:val="20"/>
          <w:szCs w:val="20"/>
          <w:lang w:val="en-GB"/>
        </w:rPr>
        <w:tab/>
      </w:r>
      <w:r w:rsidRPr="00A466D1">
        <w:rPr>
          <w:rFonts w:ascii="Franklin Gothic Medium" w:hAnsi="Franklin Gothic Medium"/>
          <w:sz w:val="20"/>
          <w:szCs w:val="20"/>
          <w:lang w:val="en-GB"/>
        </w:rPr>
        <w:tab/>
      </w:r>
      <w:r w:rsidRPr="00A466D1">
        <w:rPr>
          <w:rFonts w:ascii="Franklin Gothic Medium" w:hAnsi="Franklin Gothic Medium"/>
          <w:sz w:val="20"/>
          <w:szCs w:val="20"/>
          <w:lang w:val="en-GB"/>
        </w:rPr>
        <w:tab/>
      </w:r>
      <w:r w:rsidRPr="00A466D1">
        <w:rPr>
          <w:rFonts w:ascii="Franklin Gothic Medium" w:hAnsi="Franklin Gothic Medium"/>
          <w:sz w:val="20"/>
          <w:szCs w:val="20"/>
          <w:lang w:val="en-GB"/>
        </w:rPr>
        <w:tab/>
      </w:r>
      <w:r w:rsidRPr="00A466D1">
        <w:rPr>
          <w:rFonts w:ascii="Franklin Gothic Medium" w:hAnsi="Franklin Gothic Medium"/>
          <w:sz w:val="20"/>
          <w:szCs w:val="20"/>
          <w:lang w:val="en-GB"/>
        </w:rPr>
        <w:tab/>
      </w:r>
      <w:r w:rsidRPr="00A466D1">
        <w:rPr>
          <w:rFonts w:ascii="Franklin Gothic Medium" w:hAnsi="Franklin Gothic Medium"/>
          <w:sz w:val="20"/>
          <w:szCs w:val="20"/>
          <w:lang w:val="en-GB"/>
        </w:rPr>
        <w:tab/>
      </w:r>
      <w:r w:rsidRPr="00A466D1">
        <w:rPr>
          <w:rFonts w:ascii="Franklin Gothic Medium" w:hAnsi="Franklin Gothic Medium"/>
          <w:sz w:val="20"/>
          <w:szCs w:val="20"/>
          <w:lang w:val="en-GB"/>
        </w:rPr>
        <w:tab/>
      </w:r>
      <w:r w:rsidRPr="00A466D1">
        <w:rPr>
          <w:rFonts w:ascii="Franklin Gothic Medium" w:hAnsi="Franklin Gothic Medium"/>
          <w:sz w:val="20"/>
          <w:szCs w:val="20"/>
          <w:lang w:val="en-GB"/>
        </w:rPr>
        <w:tab/>
        <w:t xml:space="preserve">   </w:t>
      </w:r>
    </w:p>
    <w:p w:rsidR="00432490" w:rsidRPr="00A466D1" w:rsidRDefault="00432490">
      <w:pPr>
        <w:spacing w:before="0" w:after="0" w:line="240" w:lineRule="auto"/>
        <w:contextualSpacing/>
        <w:rPr>
          <w:rFonts w:ascii="Franklin Gothic Medium" w:hAnsi="Franklin Gothic Medium"/>
          <w:sz w:val="20"/>
          <w:szCs w:val="20"/>
          <w:lang w:val="en-GB"/>
        </w:rPr>
      </w:pPr>
      <w:r w:rsidRPr="00A466D1">
        <w:rPr>
          <w:rFonts w:ascii="Franklin Gothic Medium" w:hAnsi="Franklin Gothic Medium"/>
          <w:sz w:val="20"/>
          <w:szCs w:val="20"/>
          <w:lang w:val="en-GB"/>
        </w:rPr>
        <w:tab/>
      </w:r>
      <w:r w:rsidRPr="00A466D1">
        <w:rPr>
          <w:rFonts w:ascii="Franklin Gothic Medium" w:hAnsi="Franklin Gothic Medium"/>
          <w:sz w:val="20"/>
          <w:szCs w:val="20"/>
          <w:lang w:val="en-GB"/>
        </w:rPr>
        <w:tab/>
      </w:r>
      <w:r w:rsidRPr="00A466D1">
        <w:rPr>
          <w:rFonts w:ascii="Franklin Gothic Medium" w:hAnsi="Franklin Gothic Medium"/>
          <w:sz w:val="20"/>
          <w:szCs w:val="20"/>
          <w:lang w:val="en-GB"/>
        </w:rPr>
        <w:tab/>
      </w:r>
      <w:r w:rsidRPr="00A466D1">
        <w:rPr>
          <w:rFonts w:ascii="Franklin Gothic Medium" w:hAnsi="Franklin Gothic Medium"/>
          <w:sz w:val="20"/>
          <w:szCs w:val="20"/>
          <w:lang w:val="en-GB"/>
        </w:rPr>
        <w:tab/>
      </w:r>
      <w:r w:rsidRPr="00A466D1">
        <w:rPr>
          <w:rFonts w:ascii="Franklin Gothic Medium" w:hAnsi="Franklin Gothic Medium"/>
          <w:sz w:val="20"/>
          <w:szCs w:val="20"/>
          <w:lang w:val="en-GB"/>
        </w:rPr>
        <w:tab/>
      </w:r>
      <w:r w:rsidRPr="00A466D1">
        <w:rPr>
          <w:rFonts w:ascii="Franklin Gothic Medium" w:hAnsi="Franklin Gothic Medium"/>
          <w:sz w:val="20"/>
          <w:szCs w:val="20"/>
          <w:lang w:val="en-GB"/>
        </w:rPr>
        <w:tab/>
        <w:t xml:space="preserve">   </w:t>
      </w:r>
    </w:p>
    <w:p w:rsidR="00432490" w:rsidRDefault="00432490">
      <w:pPr>
        <w:spacing w:before="0" w:after="0" w:line="240" w:lineRule="auto"/>
        <w:jc w:val="left"/>
        <w:rPr>
          <w:rFonts w:ascii="Franklin Gothic Medium" w:hAnsi="Franklin Gothic Medium"/>
          <w:sz w:val="20"/>
          <w:szCs w:val="20"/>
        </w:rPr>
      </w:pPr>
      <w:r w:rsidRPr="00A466D1">
        <w:rPr>
          <w:rFonts w:ascii="Franklin Gothic Medium" w:hAnsi="Franklin Gothic Medium"/>
          <w:sz w:val="20"/>
          <w:szCs w:val="20"/>
          <w:lang w:val="en-GB"/>
        </w:rPr>
        <w:t xml:space="preserve">                   </w:t>
      </w:r>
      <w:r w:rsidRPr="00A466D1">
        <w:rPr>
          <w:rFonts w:ascii="Franklin Gothic Medium" w:hAnsi="Franklin Gothic Medium"/>
          <w:sz w:val="20"/>
          <w:szCs w:val="20"/>
          <w:lang w:val="en-GB"/>
        </w:rPr>
        <w:tab/>
      </w:r>
      <w:r w:rsidRPr="00A466D1">
        <w:rPr>
          <w:rFonts w:ascii="Franklin Gothic Medium" w:hAnsi="Franklin Gothic Medium"/>
          <w:sz w:val="20"/>
          <w:szCs w:val="20"/>
          <w:lang w:val="en-GB"/>
        </w:rPr>
        <w:tab/>
        <w:t xml:space="preserve">                                           </w:t>
      </w:r>
      <w:r w:rsidRPr="000A21B2">
        <w:rPr>
          <w:rFonts w:ascii="Franklin Gothic Medium" w:hAnsi="Franklin Gothic Medium"/>
          <w:sz w:val="20"/>
          <w:szCs w:val="20"/>
          <w:lang w:val="en-GB"/>
        </w:rPr>
        <w:t xml:space="preserve">                             </w:t>
      </w:r>
      <w:r>
        <w:rPr>
          <w:rFonts w:ascii="Franklin Gothic Medium" w:hAnsi="Franklin Gothic Medium"/>
          <w:sz w:val="20"/>
          <w:szCs w:val="20"/>
        </w:rPr>
        <w:t>Νέα εγγραφή ………</w:t>
      </w:r>
    </w:p>
    <w:p w:rsidR="00432490" w:rsidRDefault="00432490">
      <w:pPr>
        <w:spacing w:before="0" w:after="0" w:line="240" w:lineRule="auto"/>
        <w:ind w:left="3600" w:firstLine="720"/>
        <w:jc w:val="left"/>
        <w:rPr>
          <w:rFonts w:ascii="Franklin Gothic Medium" w:hAnsi="Franklin Gothic Medium"/>
          <w:sz w:val="20"/>
          <w:szCs w:val="20"/>
        </w:rPr>
      </w:pPr>
    </w:p>
    <w:p w:rsidR="00432490" w:rsidRDefault="00432490">
      <w:pPr>
        <w:spacing w:before="0" w:after="0" w:line="240" w:lineRule="auto"/>
        <w:ind w:left="3600" w:firstLine="720"/>
        <w:jc w:val="left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                          Επανεγγραφή  ………</w:t>
      </w:r>
    </w:p>
    <w:tbl>
      <w:tblPr>
        <w:tblpPr w:leftFromText="180" w:rightFromText="180" w:vertAnchor="text" w:horzAnchor="page" w:tblpX="782" w:tblpY="136"/>
        <w:tblOverlap w:val="never"/>
        <w:tblW w:w="10740" w:type="dxa"/>
        <w:tblBorders>
          <w:top w:val="single" w:sz="18" w:space="0" w:color="auto"/>
          <w:bottom w:val="single" w:sz="18" w:space="0" w:color="auto"/>
        </w:tblBorders>
        <w:tblLayout w:type="fixed"/>
        <w:tblLook w:val="0000"/>
      </w:tblPr>
      <w:tblGrid>
        <w:gridCol w:w="10740"/>
      </w:tblGrid>
      <w:tr w:rsidR="00432490">
        <w:trPr>
          <w:trHeight w:hRule="exact" w:val="597"/>
        </w:trPr>
        <w:tc>
          <w:tcPr>
            <w:tcW w:w="107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:rsidR="00432490" w:rsidRDefault="00432490">
            <w:pPr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>ΑΙΤΗΣΗ ΕΓΓΡΑΦΗΣ ΠΑΙΔΙΟΥ</w:t>
            </w:r>
            <w:r>
              <w:rPr>
                <w:b/>
                <w:szCs w:val="24"/>
              </w:rPr>
              <w:t xml:space="preserve">  ΓΙΑ ΤΟ ΣΧΟΛΙΚΟ ΕΤΟΣ </w:t>
            </w:r>
            <w:r>
              <w:rPr>
                <w:b/>
                <w:sz w:val="28"/>
                <w:szCs w:val="28"/>
              </w:rPr>
              <w:t>2019 -2020</w:t>
            </w:r>
          </w:p>
        </w:tc>
      </w:tr>
    </w:tbl>
    <w:p w:rsidR="00432490" w:rsidRDefault="00432490">
      <w:pPr>
        <w:spacing w:before="0" w:after="0" w:line="240" w:lineRule="auto"/>
        <w:jc w:val="left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</w:p>
    <w:p w:rsidR="00432490" w:rsidRDefault="00432490">
      <w:pPr>
        <w:tabs>
          <w:tab w:val="left" w:pos="0"/>
        </w:tabs>
        <w:spacing w:before="0" w:after="0" w:line="240" w:lineRule="auto"/>
        <w:rPr>
          <w:sz w:val="22"/>
        </w:rPr>
      </w:pPr>
      <w:r>
        <w:rPr>
          <w:sz w:val="22"/>
        </w:rPr>
        <w:t xml:space="preserve">Παρακαλώ όπως εγκρίνετε </w:t>
      </w:r>
      <w:r>
        <w:rPr>
          <w:b/>
          <w:szCs w:val="24"/>
        </w:rPr>
        <w:t xml:space="preserve">την εγγραφή </w:t>
      </w:r>
      <w:r>
        <w:rPr>
          <w:sz w:val="22"/>
        </w:rPr>
        <w:t>του παιδιού μου στον  ………… .. .…………………. Βρεφ/κο-Παιδικό Σταθμό.</w:t>
      </w:r>
    </w:p>
    <w:tbl>
      <w:tblPr>
        <w:tblpPr w:leftFromText="180" w:rightFromText="180" w:vertAnchor="text" w:horzAnchor="page" w:tblpX="6632" w:tblpY="176"/>
        <w:tblW w:w="4060" w:type="dxa"/>
        <w:tblBorders>
          <w:top w:val="single" w:sz="18" w:space="0" w:color="auto"/>
          <w:bottom w:val="single" w:sz="18" w:space="0" w:color="auto"/>
        </w:tblBorders>
        <w:tblLayout w:type="fixed"/>
        <w:tblLook w:val="0000"/>
      </w:tblPr>
      <w:tblGrid>
        <w:gridCol w:w="4060"/>
      </w:tblGrid>
      <w:tr w:rsidR="00432490">
        <w:trPr>
          <w:trHeight w:hRule="exact" w:val="465"/>
        </w:trPr>
        <w:tc>
          <w:tcPr>
            <w:tcW w:w="40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:rsidR="00432490" w:rsidRDefault="0043249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ΣΤΟΙΧΕΙΑ ΠΑΙΔΙΟΥ</w:t>
            </w:r>
          </w:p>
        </w:tc>
      </w:tr>
    </w:tbl>
    <w:tbl>
      <w:tblPr>
        <w:tblpPr w:leftFromText="180" w:rightFromText="180" w:vertAnchor="text" w:horzAnchor="page" w:tblpX="917" w:tblpY="142"/>
        <w:tblW w:w="4120" w:type="dxa"/>
        <w:tblBorders>
          <w:top w:val="single" w:sz="18" w:space="0" w:color="auto"/>
          <w:bottom w:val="single" w:sz="18" w:space="0" w:color="auto"/>
        </w:tblBorders>
        <w:tblLayout w:type="fixed"/>
        <w:tblLook w:val="0000"/>
      </w:tblPr>
      <w:tblGrid>
        <w:gridCol w:w="4120"/>
      </w:tblGrid>
      <w:tr w:rsidR="00432490">
        <w:trPr>
          <w:trHeight w:hRule="exact" w:val="465"/>
        </w:trPr>
        <w:tc>
          <w:tcPr>
            <w:tcW w:w="41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:rsidR="00432490" w:rsidRDefault="0043249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ΣΤΟΙΧΕΙΑ ΠΑΤΕΡΑ</w:t>
            </w:r>
          </w:p>
        </w:tc>
      </w:tr>
    </w:tbl>
    <w:p w:rsidR="00432490" w:rsidRDefault="00432490">
      <w:pPr>
        <w:tabs>
          <w:tab w:val="left" w:pos="0"/>
        </w:tabs>
        <w:spacing w:before="0" w:after="0" w:line="240" w:lineRule="auto"/>
        <w:rPr>
          <w:sz w:val="22"/>
        </w:rPr>
      </w:pPr>
    </w:p>
    <w:p w:rsidR="00432490" w:rsidRDefault="00432490">
      <w:pPr>
        <w:spacing w:before="0" w:line="240" w:lineRule="auto"/>
      </w:pPr>
    </w:p>
    <w:p w:rsidR="00432490" w:rsidRPr="00926F95" w:rsidRDefault="00432490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ΕΠΩΝΥΜΟ:  </w:t>
      </w:r>
      <w:r w:rsidRPr="00926F95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…………….……..….….</w:t>
      </w:r>
      <w:r w:rsidRPr="00926F95"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ΕΠΩΝΥΜΟ </w:t>
      </w:r>
      <w:r w:rsidRPr="00926F95">
        <w:rPr>
          <w:sz w:val="20"/>
          <w:szCs w:val="20"/>
        </w:rPr>
        <w:t>……………………………………………………….</w:t>
      </w:r>
      <w:r>
        <w:rPr>
          <w:sz w:val="20"/>
          <w:szCs w:val="20"/>
        </w:rPr>
        <w:t>.</w:t>
      </w:r>
      <w:r w:rsidRPr="00926F95">
        <w:rPr>
          <w:sz w:val="20"/>
          <w:szCs w:val="20"/>
        </w:rPr>
        <w:t>.</w:t>
      </w:r>
    </w:p>
    <w:p w:rsidR="00432490" w:rsidRDefault="00432490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ΟΝΟΜΑ :  ………………………………………………….……..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ΟΝΟΜΑ :   ……………………………………………..….………</w:t>
      </w:r>
    </w:p>
    <w:p w:rsidR="00432490" w:rsidRDefault="00432490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ΕΠΑΓΓΕΛΜΑ……………………………………………….…..….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ΗΜ/ΝΙΑ ΓΕΝΝΗΣΗΣ : ……………………………..….………</w:t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page" w:tblpX="6703" w:tblpY="137"/>
        <w:tblW w:w="4005" w:type="dxa"/>
        <w:tblBorders>
          <w:top w:val="single" w:sz="18" w:space="0" w:color="auto"/>
          <w:bottom w:val="single" w:sz="18" w:space="0" w:color="auto"/>
        </w:tblBorders>
        <w:tblLayout w:type="fixed"/>
        <w:tblLook w:val="0000"/>
      </w:tblPr>
      <w:tblGrid>
        <w:gridCol w:w="4005"/>
      </w:tblGrid>
      <w:tr w:rsidR="00432490">
        <w:trPr>
          <w:trHeight w:hRule="exact" w:val="471"/>
        </w:trPr>
        <w:tc>
          <w:tcPr>
            <w:tcW w:w="40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:rsidR="00432490" w:rsidRDefault="0043249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ΣΤΟΙΧΕΙΑ ΜΗΤΕΡΑΣ</w:t>
            </w:r>
          </w:p>
        </w:tc>
      </w:tr>
    </w:tbl>
    <w:p w:rsidR="00432490" w:rsidRDefault="00432490">
      <w:pPr>
        <w:spacing w:before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</w:p>
    <w:p w:rsidR="00432490" w:rsidRDefault="00432490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ΑΝΕΡΓΙΑ  ……………………………………………………….….</w:t>
      </w:r>
      <w:r>
        <w:rPr>
          <w:sz w:val="20"/>
          <w:szCs w:val="20"/>
        </w:rPr>
        <w:tab/>
      </w:r>
    </w:p>
    <w:p w:rsidR="00432490" w:rsidRDefault="00432490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Δ/ΝΣΗ ΚΑΤΟΙΚΙΑΣ 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ΕΠΩΝΥΜΟ : ……………………………………………..…..……</w:t>
      </w:r>
      <w:r>
        <w:rPr>
          <w:sz w:val="20"/>
          <w:szCs w:val="20"/>
        </w:rPr>
        <w:tab/>
        <w:t xml:space="preserve"> </w:t>
      </w:r>
    </w:p>
    <w:p w:rsidR="00432490" w:rsidRDefault="00432490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ΑΡΙΘΜΟΣ…………………………………………………………..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ΟΝΟΜΑ :  …………………………………………………….……    </w:t>
      </w:r>
      <w:r>
        <w:rPr>
          <w:sz w:val="20"/>
          <w:szCs w:val="20"/>
        </w:rPr>
        <w:tab/>
      </w:r>
    </w:p>
    <w:p w:rsidR="00432490" w:rsidRDefault="00432490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ΠΕΡΙΟΧΗ……………………………………………………………..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ΕΠΑΓΓΕΛΜΑ……………………………………………………….</w:t>
      </w:r>
      <w:r>
        <w:rPr>
          <w:sz w:val="20"/>
          <w:szCs w:val="20"/>
        </w:rPr>
        <w:tab/>
        <w:t xml:space="preserve"> </w:t>
      </w:r>
    </w:p>
    <w:p w:rsidR="00432490" w:rsidRDefault="00432490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ΑΝΕΡΓΙΑ   ……………………………………………….………….     </w:t>
      </w:r>
      <w:r>
        <w:rPr>
          <w:sz w:val="20"/>
          <w:szCs w:val="20"/>
        </w:rPr>
        <w:tab/>
      </w:r>
    </w:p>
    <w:p w:rsidR="00432490" w:rsidRDefault="00432490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Δ/ΝΣΗ ΚΑΤΟΙΚΙΑΣ …………………………………..…</w:t>
      </w:r>
      <w:r w:rsidRPr="00A466D1">
        <w:rPr>
          <w:sz w:val="20"/>
          <w:szCs w:val="20"/>
        </w:rPr>
        <w:t>.</w:t>
      </w:r>
      <w:r>
        <w:rPr>
          <w:sz w:val="20"/>
          <w:szCs w:val="20"/>
        </w:rPr>
        <w:t>……...</w:t>
      </w:r>
      <w:r>
        <w:rPr>
          <w:sz w:val="20"/>
          <w:szCs w:val="20"/>
        </w:rPr>
        <w:tab/>
        <w:t xml:space="preserve"> </w:t>
      </w:r>
    </w:p>
    <w:p w:rsidR="00432490" w:rsidRDefault="00432490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ΤΗΛ. ΟΙΚΙΑΣ    …………………………………….…..............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ΑΡΙΘΜΟΣ……………………………………………………….…</w:t>
      </w:r>
      <w:r w:rsidRPr="00A466D1">
        <w:rPr>
          <w:sz w:val="20"/>
          <w:szCs w:val="20"/>
        </w:rPr>
        <w:t>.</w:t>
      </w:r>
      <w:r>
        <w:rPr>
          <w:sz w:val="20"/>
          <w:szCs w:val="20"/>
        </w:rPr>
        <w:tab/>
      </w:r>
    </w:p>
    <w:p w:rsidR="00432490" w:rsidRDefault="00432490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ΤΗΛ. ΕΡΓΑΣΙΑΣ……………………………………………………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ΠΕΡΙΟΧΗ…………………………………………………………….    </w:t>
      </w:r>
      <w:r>
        <w:rPr>
          <w:sz w:val="20"/>
          <w:szCs w:val="20"/>
        </w:rPr>
        <w:tab/>
      </w:r>
    </w:p>
    <w:p w:rsidR="00432490" w:rsidRDefault="00432490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ΤΗΛ. ΚΙΝΗΤΟ……………………………………………...........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</w:p>
    <w:p w:rsidR="00432490" w:rsidRDefault="00432490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 xml:space="preserve">- 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Y="168"/>
        <w:tblW w:w="5326" w:type="dxa"/>
        <w:tblBorders>
          <w:top w:val="single" w:sz="18" w:space="0" w:color="auto"/>
          <w:bottom w:val="single" w:sz="18" w:space="0" w:color="auto"/>
        </w:tblBorders>
        <w:tblLayout w:type="fixed"/>
        <w:tblLook w:val="0000"/>
      </w:tblPr>
      <w:tblGrid>
        <w:gridCol w:w="5326"/>
      </w:tblGrid>
      <w:tr w:rsidR="00432490" w:rsidTr="00086D4D">
        <w:trPr>
          <w:trHeight w:hRule="exact" w:val="1864"/>
        </w:trPr>
        <w:tc>
          <w:tcPr>
            <w:tcW w:w="53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:rsidR="00432490" w:rsidRPr="00A466D1" w:rsidRDefault="00432490" w:rsidP="00086D4D">
            <w:pPr>
              <w:spacing w:before="0" w:after="0" w:line="240" w:lineRule="auto"/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432490" w:rsidRPr="00086D4D" w:rsidRDefault="00432490" w:rsidP="00086D4D">
            <w:pPr>
              <w:spacing w:before="0" w:after="0" w:line="240" w:lineRule="auto"/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Η αίτηση για</w:t>
            </w:r>
            <w:r>
              <w:rPr>
                <w:rFonts w:ascii="Franklin Gothic Medium" w:hAnsi="Franklin Gothic Medium"/>
                <w:b/>
                <w:sz w:val="20"/>
                <w:szCs w:val="20"/>
                <w:u w:val="single"/>
              </w:rPr>
              <w:t xml:space="preserve"> νέα</w:t>
            </w:r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/>
                <w:b/>
                <w:sz w:val="20"/>
                <w:szCs w:val="20"/>
                <w:u w:val="single"/>
              </w:rPr>
              <w:t xml:space="preserve">εγγραφή ή επανεγγραφή </w:t>
            </w:r>
            <w:r>
              <w:rPr>
                <w:rFonts w:ascii="Franklin Gothic Medium" w:hAnsi="Franklin Gothic Medium"/>
                <w:sz w:val="20"/>
                <w:szCs w:val="20"/>
              </w:rPr>
              <w:t xml:space="preserve"> κατατίθεται στο Δημοτικό Παιδικό Σταθμό  της επιλογής σας </w:t>
            </w:r>
          </w:p>
          <w:p w:rsidR="00432490" w:rsidRPr="00086D4D" w:rsidRDefault="00432490" w:rsidP="00086D4D">
            <w:pPr>
              <w:spacing w:before="0" w:after="0" w:line="240" w:lineRule="auto"/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από </w:t>
            </w:r>
            <w:r>
              <w:rPr>
                <w:rFonts w:ascii="Franklin Gothic Medium" w:hAnsi="Franklin Gothic Medium"/>
                <w:b/>
                <w:sz w:val="22"/>
              </w:rPr>
              <w:t>10/5/2019</w:t>
            </w:r>
            <w:r>
              <w:rPr>
                <w:rFonts w:ascii="Franklin Gothic Medium" w:hAnsi="Franklin Gothic Medium"/>
                <w:sz w:val="22"/>
              </w:rPr>
              <w:t xml:space="preserve"> έως</w:t>
            </w:r>
            <w:r>
              <w:rPr>
                <w:rFonts w:ascii="Franklin Gothic Medium" w:hAnsi="Franklin Gothic Medium"/>
                <w:b/>
                <w:sz w:val="22"/>
              </w:rPr>
              <w:t xml:space="preserve"> 31/5/2019</w:t>
            </w:r>
          </w:p>
          <w:p w:rsidR="00432490" w:rsidRPr="00784F2D" w:rsidRDefault="00432490" w:rsidP="00086D4D">
            <w:pPr>
              <w:spacing w:before="0" w:after="0" w:line="240" w:lineRule="auto"/>
              <w:jc w:val="center"/>
              <w:rPr>
                <w:rFonts w:ascii="Franklin Gothic Medium" w:hAnsi="Franklin Gothic Medium"/>
                <w:b/>
                <w:sz w:val="20"/>
                <w:szCs w:val="20"/>
              </w:rPr>
            </w:pPr>
            <w:r>
              <w:rPr>
                <w:rFonts w:ascii="Franklin Gothic Medium" w:hAnsi="Franklin Gothic Medium"/>
                <w:b/>
                <w:sz w:val="20"/>
                <w:szCs w:val="20"/>
              </w:rPr>
              <w:t>από τις 9.00 έως τις 14.00</w:t>
            </w:r>
          </w:p>
          <w:p w:rsidR="00432490" w:rsidRDefault="00432490" w:rsidP="00086D4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μαζί με </w:t>
            </w:r>
            <w:r>
              <w:rPr>
                <w:rFonts w:ascii="Franklin Gothic Medium" w:hAnsi="Franklin Gothic Medium"/>
                <w:b/>
                <w:sz w:val="20"/>
                <w:szCs w:val="20"/>
              </w:rPr>
              <w:t>όλα</w:t>
            </w:r>
            <w:r>
              <w:rPr>
                <w:rFonts w:ascii="Franklin Gothic Medium" w:hAnsi="Franklin Gothic Medium"/>
                <w:sz w:val="20"/>
                <w:szCs w:val="20"/>
              </w:rPr>
              <w:t xml:space="preserve"> τα δικαιολογητικά.</w:t>
            </w:r>
          </w:p>
        </w:tc>
      </w:tr>
    </w:tbl>
    <w:p w:rsidR="00432490" w:rsidRDefault="00432490">
      <w:r>
        <w:rPr>
          <w:b/>
          <w:sz w:val="20"/>
          <w:szCs w:val="20"/>
        </w:rPr>
        <w:t xml:space="preserve">    </w:t>
      </w:r>
      <w:r w:rsidRPr="00784F2D">
        <w:rPr>
          <w:b/>
          <w:sz w:val="20"/>
          <w:szCs w:val="20"/>
        </w:rPr>
        <w:t xml:space="preserve">    </w:t>
      </w:r>
      <w:r>
        <w:rPr>
          <w:sz w:val="20"/>
          <w:szCs w:val="20"/>
        </w:rPr>
        <w:t>ΤΗΛ. ΟΙΚΙΑΣ ………………………………….……</w:t>
      </w:r>
      <w:r w:rsidRPr="00784F2D">
        <w:rPr>
          <w:sz w:val="20"/>
          <w:szCs w:val="20"/>
        </w:rPr>
        <w:t>..</w:t>
      </w:r>
      <w:r>
        <w:rPr>
          <w:sz w:val="20"/>
          <w:szCs w:val="20"/>
        </w:rPr>
        <w:t>……..…..…</w:t>
      </w:r>
    </w:p>
    <w:p w:rsidR="00432490" w:rsidRPr="00784F2D" w:rsidRDefault="00432490" w:rsidP="00784F2D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784F2D">
        <w:rPr>
          <w:sz w:val="20"/>
          <w:szCs w:val="20"/>
        </w:rPr>
        <w:t xml:space="preserve">    </w:t>
      </w:r>
      <w:r>
        <w:rPr>
          <w:sz w:val="20"/>
          <w:szCs w:val="20"/>
        </w:rPr>
        <w:t>ΤΗΛ. ΕΡΓΑΣΙΑΣ…………………………………………….………</w:t>
      </w:r>
    </w:p>
    <w:p w:rsidR="00432490" w:rsidRPr="00784F2D" w:rsidRDefault="00432490" w:rsidP="00784F2D">
      <w:pPr>
        <w:ind w:left="1440"/>
        <w:rPr>
          <w:sz w:val="20"/>
          <w:szCs w:val="20"/>
        </w:rPr>
      </w:pPr>
      <w:r w:rsidRPr="00784F2D">
        <w:rPr>
          <w:sz w:val="20"/>
          <w:szCs w:val="20"/>
        </w:rPr>
        <w:t xml:space="preserve">        </w:t>
      </w:r>
      <w:r>
        <w:rPr>
          <w:sz w:val="20"/>
          <w:szCs w:val="20"/>
        </w:rPr>
        <w:t>ΤΗΛ.ΚΙΝΗΤΟ……………………………………</w:t>
      </w:r>
      <w:r w:rsidRPr="00784F2D">
        <w:rPr>
          <w:sz w:val="20"/>
          <w:szCs w:val="20"/>
        </w:rPr>
        <w:t>..</w:t>
      </w:r>
      <w:r>
        <w:rPr>
          <w:sz w:val="20"/>
          <w:szCs w:val="20"/>
        </w:rPr>
        <w:t>……</w:t>
      </w:r>
      <w:r w:rsidRPr="00784F2D">
        <w:rPr>
          <w:sz w:val="20"/>
          <w:szCs w:val="20"/>
        </w:rPr>
        <w:t>…</w:t>
      </w:r>
      <w:r>
        <w:rPr>
          <w:sz w:val="20"/>
          <w:szCs w:val="20"/>
        </w:rPr>
        <w:t xml:space="preserve">…..…..   </w:t>
      </w:r>
      <w:r>
        <w:rPr>
          <w:sz w:val="20"/>
          <w:szCs w:val="20"/>
        </w:rPr>
        <w:tab/>
      </w:r>
    </w:p>
    <w:p w:rsidR="00432490" w:rsidRDefault="00432490" w:rsidP="007913E6">
      <w:pPr>
        <w:ind w:left="1440"/>
      </w:pPr>
      <w:r>
        <w:rPr>
          <w:sz w:val="20"/>
          <w:szCs w:val="20"/>
        </w:rPr>
        <w:t xml:space="preserve">        Ε-</w:t>
      </w:r>
      <w:r>
        <w:rPr>
          <w:sz w:val="20"/>
          <w:szCs w:val="20"/>
          <w:lang w:val="en-US"/>
        </w:rPr>
        <w:t>MAIL</w:t>
      </w:r>
      <w:r w:rsidRPr="00784F2D">
        <w:rPr>
          <w:sz w:val="20"/>
          <w:szCs w:val="20"/>
        </w:rPr>
        <w:t xml:space="preserve"> ..................................................................        </w:t>
      </w:r>
      <w:r>
        <w:rPr>
          <w:sz w:val="20"/>
          <w:szCs w:val="20"/>
          <w:lang w:val="en-US"/>
        </w:rPr>
        <w:t xml:space="preserve">       </w:t>
      </w:r>
    </w:p>
    <w:p w:rsidR="00432490" w:rsidRDefault="00432490" w:rsidP="00784F2D">
      <w:r>
        <w:rPr>
          <w:sz w:val="20"/>
          <w:szCs w:val="20"/>
        </w:rPr>
        <w:tab/>
      </w:r>
      <w:r w:rsidRPr="00784F2D">
        <w:rPr>
          <w:sz w:val="20"/>
          <w:szCs w:val="20"/>
        </w:rPr>
        <w:tab/>
      </w:r>
      <w:r w:rsidRPr="00784F2D">
        <w:rPr>
          <w:sz w:val="20"/>
          <w:szCs w:val="20"/>
        </w:rPr>
        <w:tab/>
      </w:r>
      <w:r w:rsidRPr="00784F2D">
        <w:rPr>
          <w:sz w:val="20"/>
          <w:szCs w:val="20"/>
        </w:rPr>
        <w:tab/>
      </w:r>
      <w:r w:rsidRPr="00784F2D">
        <w:rPr>
          <w:sz w:val="20"/>
          <w:szCs w:val="20"/>
        </w:rPr>
        <w:tab/>
      </w:r>
      <w:r w:rsidRPr="00784F2D">
        <w:rPr>
          <w:sz w:val="20"/>
          <w:szCs w:val="20"/>
        </w:rPr>
        <w:tab/>
      </w:r>
      <w:r w:rsidRPr="00784F2D">
        <w:rPr>
          <w:sz w:val="20"/>
          <w:szCs w:val="20"/>
        </w:rPr>
        <w:tab/>
      </w:r>
      <w:r w:rsidRPr="00784F2D">
        <w:rPr>
          <w:sz w:val="20"/>
          <w:szCs w:val="20"/>
        </w:rPr>
        <w:tab/>
      </w:r>
    </w:p>
    <w:p w:rsidR="00432490" w:rsidRDefault="00432490" w:rsidP="00784F2D">
      <w:pPr>
        <w:ind w:left="5040" w:firstLine="720"/>
        <w:rPr>
          <w:sz w:val="20"/>
          <w:szCs w:val="20"/>
        </w:rPr>
      </w:pPr>
    </w:p>
    <w:p w:rsidR="00432490" w:rsidRDefault="00432490" w:rsidP="00784F2D">
      <w:pPr>
        <w:ind w:left="5040" w:firstLine="720"/>
        <w:rPr>
          <w:sz w:val="20"/>
          <w:szCs w:val="20"/>
        </w:rPr>
      </w:pPr>
    </w:p>
    <w:p w:rsidR="00432490" w:rsidRDefault="00432490" w:rsidP="00784F2D">
      <w:pPr>
        <w:ind w:left="5040" w:firstLine="720"/>
        <w:rPr>
          <w:sz w:val="20"/>
          <w:szCs w:val="20"/>
        </w:rPr>
      </w:pPr>
    </w:p>
    <w:p w:rsidR="00432490" w:rsidRDefault="00432490" w:rsidP="00784F2D">
      <w:pPr>
        <w:ind w:left="5040" w:firstLine="720"/>
        <w:rPr>
          <w:sz w:val="20"/>
          <w:szCs w:val="20"/>
        </w:rPr>
      </w:pPr>
    </w:p>
    <w:p w:rsidR="00432490" w:rsidRDefault="00432490">
      <w:pPr>
        <w:spacing w:before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Y="-67"/>
        <w:tblW w:w="3975" w:type="dxa"/>
        <w:tblBorders>
          <w:top w:val="single" w:sz="18" w:space="0" w:color="auto"/>
          <w:bottom w:val="single" w:sz="18" w:space="0" w:color="auto"/>
        </w:tblBorders>
        <w:tblLayout w:type="fixed"/>
        <w:tblLook w:val="0000"/>
      </w:tblPr>
      <w:tblGrid>
        <w:gridCol w:w="3975"/>
      </w:tblGrid>
      <w:tr w:rsidR="00432490">
        <w:trPr>
          <w:trHeight w:hRule="exact" w:val="465"/>
        </w:trPr>
        <w:tc>
          <w:tcPr>
            <w:tcW w:w="39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:rsidR="00432490" w:rsidRDefault="0043249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ΕΠΙΠΛΕΟΝ ΣΤΟΙΧΕΙΑ</w:t>
            </w:r>
          </w:p>
        </w:tc>
      </w:tr>
    </w:tbl>
    <w:p w:rsidR="00432490" w:rsidRDefault="00432490">
      <w:pPr>
        <w:spacing w:before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</w:p>
    <w:p w:rsidR="00432490" w:rsidRDefault="00432490">
      <w:pPr>
        <w:spacing w:before="0" w:line="240" w:lineRule="auto"/>
        <w:ind w:left="5040" w:firstLine="720"/>
        <w:rPr>
          <w:sz w:val="20"/>
          <w:szCs w:val="20"/>
        </w:rPr>
      </w:pPr>
      <w:r>
        <w:rPr>
          <w:b/>
          <w:sz w:val="20"/>
          <w:szCs w:val="20"/>
        </w:rPr>
        <w:t>ΕΓΙΝΕ ΑΙΤΗΣΗ ΣΤΟ ΝΗΠΙΑΓΩΓΕΙΟ</w:t>
      </w:r>
      <w:r>
        <w:rPr>
          <w:sz w:val="20"/>
          <w:szCs w:val="20"/>
        </w:rPr>
        <w:t>- Για το τμήμα</w:t>
      </w:r>
      <w:r>
        <w:rPr>
          <w:b/>
          <w:sz w:val="20"/>
          <w:szCs w:val="20"/>
        </w:rPr>
        <w:tab/>
      </w:r>
    </w:p>
    <w:p w:rsidR="00432490" w:rsidRDefault="00432490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ΑΡΙΘΜΟΣ ΠΑΙΔΙΩΝ ……………………………………..…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των Προ-νηπίων για τα παιδιά που έχουν  γεννηθεί</w:t>
      </w:r>
    </w:p>
    <w:p w:rsidR="00432490" w:rsidRDefault="00432490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ΜΟΝΟΓΟΝΕΪΚΗ - </w:t>
      </w:r>
      <w:r>
        <w:rPr>
          <w:b/>
          <w:sz w:val="20"/>
          <w:szCs w:val="20"/>
        </w:rPr>
        <w:t>ΝΑΙ</w:t>
      </w:r>
      <w:r>
        <w:rPr>
          <w:sz w:val="20"/>
          <w:szCs w:val="20"/>
        </w:rPr>
        <w:t xml:space="preserve">……………. </w:t>
      </w:r>
      <w:r>
        <w:rPr>
          <w:b/>
          <w:sz w:val="20"/>
          <w:szCs w:val="20"/>
        </w:rPr>
        <w:t xml:space="preserve">ΟΧΙ </w:t>
      </w:r>
      <w:r>
        <w:rPr>
          <w:sz w:val="20"/>
          <w:szCs w:val="20"/>
        </w:rPr>
        <w:t xml:space="preserve"> 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2"/>
        </w:rPr>
        <w:t xml:space="preserve">το </w:t>
      </w:r>
      <w:r>
        <w:rPr>
          <w:b/>
          <w:sz w:val="22"/>
        </w:rPr>
        <w:t>2015</w:t>
      </w:r>
      <w:r>
        <w:rPr>
          <w:b/>
          <w:sz w:val="20"/>
          <w:szCs w:val="20"/>
        </w:rPr>
        <w:t xml:space="preserve"> -  ΝΑΙ  …………………  ΟΧΙ  ……………...……</w:t>
      </w:r>
      <w:r>
        <w:rPr>
          <w:b/>
          <w:sz w:val="22"/>
        </w:rPr>
        <w:t xml:space="preserve">  </w:t>
      </w:r>
    </w:p>
    <w:p w:rsidR="00432490" w:rsidRDefault="00432490">
      <w:pPr>
        <w:spacing w:before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ΑΓΑΜΗ…………. ΧΗΡΕΙΑ…………. ΔΙΑΖ/ΝΗ……...….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 xml:space="preserve"> </w:t>
      </w:r>
    </w:p>
    <w:p w:rsidR="00432490" w:rsidRDefault="00432490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ΓΟΝΕΑΣ ΚΗΔΕΜΟΝΑΣ ΣΕ ΠΕΡΙΠΤΩΣΗ ΔΙΑΖΥΓΙΟΥ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</w:p>
    <w:p w:rsidR="00432490" w:rsidRDefault="00432490">
      <w:r>
        <w:rPr>
          <w:sz w:val="20"/>
          <w:szCs w:val="20"/>
        </w:rPr>
        <w:t xml:space="preserve">………………………………………………………………….……….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</w:p>
    <w:p w:rsidR="00432490" w:rsidRDefault="00432490">
      <w:r>
        <w:rPr>
          <w:sz w:val="20"/>
          <w:szCs w:val="20"/>
        </w:rPr>
        <w:t xml:space="preserve">ΓΟΝΕΑΣ ΦΟΙΤΗΤΗΣ……………………………………..…….                                                                                                                          </w:t>
      </w:r>
    </w:p>
    <w:p w:rsidR="00432490" w:rsidRDefault="00432490">
      <w:pPr>
        <w:rPr>
          <w:sz w:val="20"/>
          <w:szCs w:val="20"/>
        </w:rPr>
      </w:pPr>
      <w:r>
        <w:rPr>
          <w:b/>
          <w:sz w:val="20"/>
          <w:szCs w:val="20"/>
        </w:rPr>
        <w:t>α)</w:t>
      </w:r>
      <w:r>
        <w:rPr>
          <w:sz w:val="20"/>
          <w:szCs w:val="20"/>
        </w:rPr>
        <w:t xml:space="preserve"> ΑΝΑΠΗΡΙΑ </w:t>
      </w:r>
      <w:r>
        <w:rPr>
          <w:b/>
          <w:sz w:val="22"/>
          <w:u w:val="single"/>
        </w:rPr>
        <w:t>ΕΩΣ  67%</w:t>
      </w:r>
      <w:r>
        <w:rPr>
          <w:b/>
          <w:sz w:val="20"/>
          <w:szCs w:val="20"/>
          <w:u w:val="single"/>
        </w:rPr>
        <w:t>-</w:t>
      </w:r>
      <w:r>
        <w:rPr>
          <w:sz w:val="20"/>
          <w:szCs w:val="20"/>
        </w:rPr>
        <w:t xml:space="preserve"> ......................................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  <w:t xml:space="preserve">       </w:t>
      </w:r>
    </w:p>
    <w:p w:rsidR="00432490" w:rsidRDefault="00432490">
      <w:pPr>
        <w:rPr>
          <w:b/>
          <w:sz w:val="22"/>
          <w:u w:val="single"/>
        </w:rPr>
      </w:pPr>
      <w:r>
        <w:rPr>
          <w:b/>
          <w:sz w:val="20"/>
          <w:szCs w:val="20"/>
        </w:rPr>
        <w:t xml:space="preserve">β) </w:t>
      </w:r>
      <w:r>
        <w:rPr>
          <w:sz w:val="20"/>
          <w:szCs w:val="20"/>
        </w:rPr>
        <w:t xml:space="preserve">ΑΝΑΠΗΡΙΑ </w:t>
      </w:r>
      <w:r>
        <w:rPr>
          <w:b/>
          <w:sz w:val="22"/>
          <w:u w:val="single"/>
        </w:rPr>
        <w:t>ΑΝΩ 67%-</w:t>
      </w:r>
      <w:r>
        <w:rPr>
          <w:sz w:val="20"/>
          <w:szCs w:val="20"/>
        </w:rPr>
        <w:t xml:space="preserve"> 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32490" w:rsidRDefault="00432490">
      <w:pPr>
        <w:rPr>
          <w:sz w:val="20"/>
          <w:szCs w:val="20"/>
        </w:rPr>
      </w:pPr>
    </w:p>
    <w:p w:rsidR="00432490" w:rsidRDefault="00432490">
      <w:r>
        <w:rPr>
          <w:sz w:val="20"/>
          <w:szCs w:val="20"/>
        </w:rPr>
        <w:t xml:space="preserve">ΑΝΑΓΚΗ ΓΙΑ ΥΠΝΟ- </w:t>
      </w:r>
      <w:r>
        <w:rPr>
          <w:b/>
          <w:sz w:val="20"/>
          <w:szCs w:val="20"/>
        </w:rPr>
        <w:t>ΝΑΙ</w:t>
      </w:r>
      <w:r>
        <w:rPr>
          <w:sz w:val="20"/>
          <w:szCs w:val="20"/>
        </w:rPr>
        <w:t xml:space="preserve">………………. </w:t>
      </w:r>
      <w:r>
        <w:rPr>
          <w:b/>
          <w:sz w:val="20"/>
          <w:szCs w:val="20"/>
        </w:rPr>
        <w:t>ΟΧΙ</w:t>
      </w:r>
      <w:r>
        <w:rPr>
          <w:sz w:val="20"/>
          <w:szCs w:val="20"/>
        </w:rPr>
        <w:t>………….…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page" w:tblpXSpec="center" w:tblpY="114"/>
        <w:tblW w:w="10416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0416"/>
      </w:tblGrid>
      <w:tr w:rsidR="00432490" w:rsidTr="00784F2D">
        <w:trPr>
          <w:trHeight w:hRule="exact" w:val="2072"/>
          <w:jc w:val="center"/>
        </w:trPr>
        <w:tc>
          <w:tcPr>
            <w:tcW w:w="10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32490" w:rsidRDefault="00432490" w:rsidP="001C6CCE">
            <w:pPr>
              <w:pStyle w:val="1"/>
              <w:numPr>
                <w:ilvl w:val="0"/>
                <w:numId w:val="1"/>
              </w:numPr>
              <w:spacing w:before="0"/>
            </w:pPr>
            <w:r>
              <w:rPr>
                <w:b/>
                <w:color w:val="000000"/>
              </w:rPr>
              <w:t>Αποδέχομαι τον Κανονισμό Λειτουργίας των Δημοτικών Παιδικών Σταθμών του Δήμου Μαρκοπούλου (ΑΠΟΦΑΣΗ Δ.Σ. 274/2016, ΑΔΑ:6Ψ7ΑΩΛΝ-ΚΘΚ).</w:t>
            </w:r>
          </w:p>
          <w:p w:rsidR="00432490" w:rsidRDefault="00432490">
            <w:pPr>
              <w:pStyle w:val="1"/>
              <w:numPr>
                <w:ilvl w:val="0"/>
                <w:numId w:val="1"/>
              </w:numPr>
              <w:spacing w:before="0"/>
              <w:jc w:val="left"/>
            </w:pPr>
            <w:r>
              <w:rPr>
                <w:b/>
                <w:color w:val="000000"/>
                <w:u w:val="single"/>
              </w:rPr>
              <w:t xml:space="preserve">Συμφωνώ </w:t>
            </w:r>
            <w:ins w:id="0" w:author="User" w:date="2018-02-02T11:29:00Z">
              <w:r w:rsidRPr="00784F2D">
                <w:rPr>
                  <w:b/>
                  <w:color w:val="000000"/>
                  <w:u w:val="single"/>
                </w:rPr>
                <w:t xml:space="preserve"> </w:t>
              </w:r>
            </w:ins>
            <w:r>
              <w:rPr>
                <w:b/>
                <w:color w:val="000000"/>
              </w:rPr>
              <w:t xml:space="preserve">για την </w:t>
            </w:r>
            <w:r>
              <w:rPr>
                <w:b/>
                <w:color w:val="000000"/>
                <w:u w:val="single"/>
              </w:rPr>
              <w:t>αποθήκευση των στοιχείων</w:t>
            </w:r>
            <w:r>
              <w:rPr>
                <w:b/>
                <w:color w:val="000000"/>
              </w:rPr>
              <w:t xml:space="preserve"> της αίτησης μου στο πληροφοριακό σύστημα Αξιολόγησης Αιτήσεων του Ν.Π.Δ.Δ. ώστε να αξιολογηθεί και να μοριοδοτη</w:t>
            </w:r>
            <w:bookmarkStart w:id="1" w:name="_GoBack"/>
            <w:bookmarkEnd w:id="1"/>
            <w:r>
              <w:rPr>
                <w:b/>
                <w:color w:val="000000"/>
              </w:rPr>
              <w:t>θεί η αίτηση μου</w:t>
            </w:r>
            <w:r w:rsidRPr="00784F2D">
              <w:rPr>
                <w:b/>
                <w:color w:val="000000"/>
              </w:rPr>
              <w:t xml:space="preserve">. </w:t>
            </w:r>
          </w:p>
        </w:tc>
      </w:tr>
    </w:tbl>
    <w:p w:rsidR="00432490" w:rsidRDefault="00432490" w:rsidP="00784F2D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r w:rsidRPr="00784F2D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2"/>
        </w:rPr>
        <w:t>Ο ΑΙΤΩΝ / Η ΑΙΤΟΥΣΑ</w:t>
      </w:r>
      <w:r>
        <w:rPr>
          <w:sz w:val="22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</w:t>
      </w:r>
      <w:r>
        <w:rPr>
          <w:b/>
          <w:sz w:val="20"/>
          <w:szCs w:val="20"/>
        </w:rPr>
        <w:t xml:space="preserve">        </w:t>
      </w:r>
      <w:r>
        <w:rPr>
          <w:b/>
          <w:szCs w:val="24"/>
        </w:rPr>
        <w:t xml:space="preserve">      </w:t>
      </w:r>
      <w:r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  <w:u w:val="single"/>
        </w:rPr>
        <w:t>ΕΠΙΣΥΝΑΠΤΟΜΕΝΑ ΔΙΚΑΙΟΛΟΓΗΤΙΚΑ</w:t>
      </w:r>
    </w:p>
    <w:tbl>
      <w:tblPr>
        <w:tblpPr w:leftFromText="180" w:rightFromText="180" w:vertAnchor="text" w:horzAnchor="margin" w:tblpXSpec="center" w:tblpY="9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00"/>
      </w:tblGrid>
      <w:tr w:rsidR="00432490">
        <w:trPr>
          <w:trHeight w:hRule="exact" w:val="278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32490" w:rsidRDefault="00432490">
            <w:pPr>
              <w:spacing w:before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32490" w:rsidRDefault="00432490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ΒΕΒΑΙΩΣΗ ΟΙΚΟΓΕΝΕΙΑΚΗΣ ΚΑΤΑΣΤΑΣΗΣ </w:t>
      </w:r>
    </w:p>
    <w:tbl>
      <w:tblPr>
        <w:tblpPr w:leftFromText="180" w:rightFromText="180" w:vertAnchor="text" w:horzAnchor="margin" w:tblpXSpec="center" w:tblpY="22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00"/>
      </w:tblGrid>
      <w:tr w:rsidR="00432490">
        <w:trPr>
          <w:trHeight w:hRule="exact" w:val="278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32490" w:rsidRDefault="00432490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32490" w:rsidRDefault="00432490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ΒΕΒΑΙΩΣΗ ΕΡΓΑΣΙΑΣ ΜΗΤΕΡΑΣ  </w:t>
      </w:r>
    </w:p>
    <w:tbl>
      <w:tblPr>
        <w:tblpPr w:leftFromText="180" w:rightFromText="180" w:vertAnchor="text" w:horzAnchor="margin" w:tblpXSpec="center" w:tblpY="45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00"/>
      </w:tblGrid>
      <w:tr w:rsidR="00432490">
        <w:trPr>
          <w:trHeight w:hRule="exact" w:val="278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32490" w:rsidRDefault="00432490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32490" w:rsidRDefault="00432490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ΕΝΣΗΜΑ ΜΗΤΕΡΑΣ  </w:t>
      </w:r>
    </w:p>
    <w:tbl>
      <w:tblPr>
        <w:tblpPr w:leftFromText="180" w:rightFromText="180" w:vertAnchor="text" w:horzAnchor="margin" w:tblpXSpec="center" w:tblpY="-26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00"/>
      </w:tblGrid>
      <w:tr w:rsidR="00432490">
        <w:trPr>
          <w:trHeight w:hRule="exact" w:val="278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32490" w:rsidRDefault="00432490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32490" w:rsidRDefault="00432490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ΒΕΒΑΙΩΣΗ ΕΡΓΑΣΙΑΣ ΠΑΤΕΡΑ  </w:t>
      </w:r>
    </w:p>
    <w:tbl>
      <w:tblPr>
        <w:tblpPr w:leftFromText="180" w:rightFromText="180" w:vertAnchor="text" w:horzAnchor="margin" w:tblpXSpec="center" w:tblpY="42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00"/>
      </w:tblGrid>
      <w:tr w:rsidR="00432490">
        <w:trPr>
          <w:trHeight w:hRule="exact" w:val="278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32490" w:rsidRDefault="00432490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32490" w:rsidRDefault="00432490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ΕΝΣΗΜΑ ΠΑΤΕΡΑ</w:t>
      </w:r>
    </w:p>
    <w:tbl>
      <w:tblPr>
        <w:tblpPr w:leftFromText="180" w:rightFromText="180" w:vertAnchor="text" w:horzAnchor="margin" w:tblpXSpec="center" w:tblpY="40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00"/>
      </w:tblGrid>
      <w:tr w:rsidR="00432490">
        <w:trPr>
          <w:trHeight w:hRule="exact" w:val="278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32490" w:rsidRDefault="00432490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32490" w:rsidRDefault="00432490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ΒΕΒΑΙΩΣΗ ΑΝΕΡΓΙΑΣ ΜΗΤΕΡΑΣ</w:t>
      </w:r>
      <w:r>
        <w:rPr>
          <w:b/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3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00"/>
      </w:tblGrid>
      <w:tr w:rsidR="00432490">
        <w:trPr>
          <w:trHeight w:hRule="exact" w:val="210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right w:val="nil"/>
            </w:tcBorders>
            <w:shd w:val="clear" w:color="auto" w:fill="C0C0C0"/>
          </w:tcPr>
          <w:p w:rsidR="00432490" w:rsidRDefault="00432490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432490">
        <w:trPr>
          <w:trHeight w:hRule="exact" w:val="90"/>
          <w:jc w:val="center"/>
        </w:trPr>
        <w:tc>
          <w:tcPr>
            <w:tcW w:w="1500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32490" w:rsidRDefault="00432490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32490" w:rsidRDefault="00432490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ΒΕΒΑΙΩΣΗ ΑΝΕΡΓΙΑΣ ΠΑΤΕΡΑ        </w:t>
      </w:r>
    </w:p>
    <w:tbl>
      <w:tblPr>
        <w:tblpPr w:leftFromText="180" w:rightFromText="180" w:vertAnchor="text" w:horzAnchor="page" w:tblpX="5432" w:tblpY="86"/>
        <w:tblW w:w="1500" w:type="dxa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00"/>
      </w:tblGrid>
      <w:tr w:rsidR="00432490">
        <w:trPr>
          <w:trHeight w:hRule="exact" w:val="266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32490" w:rsidRDefault="00432490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32490" w:rsidRDefault="00432490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ΒΕΒΑΙΩΣΗ ΑΝΑΠΗΡΙΑΣ</w:t>
      </w:r>
    </w:p>
    <w:tbl>
      <w:tblPr>
        <w:tblpPr w:leftFromText="180" w:rightFromText="180" w:vertAnchor="text" w:horzAnchor="margin" w:tblpXSpec="center" w:tblpY="-13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00"/>
      </w:tblGrid>
      <w:tr w:rsidR="00432490">
        <w:trPr>
          <w:trHeight w:hRule="exact" w:val="275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32490" w:rsidRDefault="00432490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32490" w:rsidRDefault="00432490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ΛΟΓ/ΜΟΣ ΔΕΗ ή ΕΥΔΑΠ ή ΤΗΛ</w:t>
      </w:r>
    </w:p>
    <w:tbl>
      <w:tblPr>
        <w:tblpPr w:leftFromText="180" w:rightFromText="180" w:vertAnchor="text" w:horzAnchor="margin" w:tblpXSpec="center" w:tblpY="60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00"/>
      </w:tblGrid>
      <w:tr w:rsidR="00432490">
        <w:trPr>
          <w:trHeight w:hRule="exact" w:val="265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32490" w:rsidRDefault="00432490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32490" w:rsidRDefault="00432490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ΔΙΑΖΕΥΚΤΗΡΙΟ</w:t>
      </w:r>
    </w:p>
    <w:tbl>
      <w:tblPr>
        <w:tblpPr w:leftFromText="180" w:rightFromText="180" w:vertAnchor="text" w:horzAnchor="margin" w:tblpXSpec="center" w:tblpY="47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00"/>
      </w:tblGrid>
      <w:tr w:rsidR="00432490">
        <w:trPr>
          <w:trHeight w:hRule="exact" w:val="310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32490" w:rsidRDefault="00432490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32490" w:rsidRDefault="00432490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ΒΕΒΑΙΩΣΗ ΦΟΙΤΗΣΗΣ/ΣΤΡΑΤΕΥΣΗΣ</w:t>
      </w:r>
    </w:p>
    <w:tbl>
      <w:tblPr>
        <w:tblpPr w:leftFromText="180" w:rightFromText="180" w:vertAnchor="text" w:horzAnchor="margin" w:tblpXSpec="center" w:tblpY="75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00"/>
      </w:tblGrid>
      <w:tr w:rsidR="00432490">
        <w:trPr>
          <w:trHeight w:hRule="exact" w:val="295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32490" w:rsidRDefault="00432490">
            <w:pPr>
              <w:spacing w:before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32490" w:rsidRDefault="00432490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ΕΚΚΑΘΑΡΙΣΤΙΚΟ ΕΤΟΥΣ 2018</w:t>
      </w:r>
    </w:p>
    <w:tbl>
      <w:tblPr>
        <w:tblpPr w:leftFromText="180" w:rightFromText="180" w:vertAnchor="text" w:horzAnchor="margin" w:tblpXSpec="center" w:tblpY="3"/>
        <w:tblW w:w="150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00"/>
      </w:tblGrid>
      <w:tr w:rsidR="00432490">
        <w:trPr>
          <w:trHeight w:hRule="exact" w:val="261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32490" w:rsidRDefault="00432490">
            <w:pPr>
              <w:spacing w:before="0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5462" w:tblpY="569"/>
        <w:tblW w:w="1500" w:type="dxa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1500"/>
      </w:tblGrid>
      <w:tr w:rsidR="00432490">
        <w:trPr>
          <w:trHeight w:hRule="exact" w:val="278"/>
        </w:trPr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32490" w:rsidRDefault="00432490">
            <w:pPr>
              <w:spacing w:before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32490" w:rsidRDefault="00432490">
      <w:pPr>
        <w:pStyle w:val="1"/>
        <w:numPr>
          <w:ilvl w:val="0"/>
          <w:numId w:val="2"/>
        </w:numPr>
        <w:spacing w:before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ΒΕΒΑΙΩΣΗ ΠΑΙΔΙΑΤΡΟΥ</w:t>
      </w:r>
    </w:p>
    <w:p w:rsidR="00432490" w:rsidRDefault="00432490">
      <w:pPr>
        <w:pStyle w:val="1"/>
        <w:numPr>
          <w:ilvl w:val="0"/>
          <w:numId w:val="2"/>
        </w:num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ΕΜΒΟΛΙΑ</w:t>
      </w:r>
    </w:p>
    <w:p w:rsidR="00432490" w:rsidRDefault="00432490">
      <w:pPr>
        <w:spacing w:before="0" w:line="240" w:lineRule="auto"/>
        <w:rPr>
          <w:sz w:val="20"/>
          <w:szCs w:val="20"/>
        </w:rPr>
      </w:pPr>
    </w:p>
    <w:sectPr w:rsidR="00432490" w:rsidSect="00AB0DC0">
      <w:pgSz w:w="11906" w:h="16838"/>
      <w:pgMar w:top="284" w:right="566" w:bottom="142" w:left="85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¦«¦®¦¬¦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1B1D"/>
    <w:multiLevelType w:val="multilevel"/>
    <w:tmpl w:val="0B3F1B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 w:tentative="1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 w:tentative="1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 w:tentative="1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 w:tentative="1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 w:tentative="1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3C40996"/>
    <w:multiLevelType w:val="multilevel"/>
    <w:tmpl w:val="43C409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720"/>
  <w:characterSpacingControl w:val="doNotCompress"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DC0"/>
    <w:rsid w:val="000121B7"/>
    <w:rsid w:val="00086D4D"/>
    <w:rsid w:val="000A21B2"/>
    <w:rsid w:val="0016682B"/>
    <w:rsid w:val="001C6CCE"/>
    <w:rsid w:val="00237806"/>
    <w:rsid w:val="00331E82"/>
    <w:rsid w:val="00376378"/>
    <w:rsid w:val="00387524"/>
    <w:rsid w:val="00432490"/>
    <w:rsid w:val="00435B83"/>
    <w:rsid w:val="0054060A"/>
    <w:rsid w:val="005711A0"/>
    <w:rsid w:val="00571BDE"/>
    <w:rsid w:val="00784F2D"/>
    <w:rsid w:val="007913E6"/>
    <w:rsid w:val="00883F20"/>
    <w:rsid w:val="008C40C1"/>
    <w:rsid w:val="00926F95"/>
    <w:rsid w:val="00A466D1"/>
    <w:rsid w:val="00AB0DC0"/>
    <w:rsid w:val="00BD51AE"/>
    <w:rsid w:val="00C06D4C"/>
    <w:rsid w:val="00D14B98"/>
    <w:rsid w:val="00DF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DC0"/>
    <w:pPr>
      <w:spacing w:before="120" w:after="200" w:line="276" w:lineRule="auto"/>
      <w:jc w:val="both"/>
    </w:pPr>
    <w:rPr>
      <w:rFonts w:ascii="Calibri" w:hAnsi="Calibri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0DC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0D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B0DC0"/>
    <w:rPr>
      <w:rFonts w:cs="Times New Roman"/>
      <w:color w:val="0000FF"/>
      <w:u w:val="single"/>
    </w:rPr>
  </w:style>
  <w:style w:type="paragraph" w:customStyle="1" w:styleId="1">
    <w:name w:val="Παράγραφος λίστας1"/>
    <w:basedOn w:val="Normal"/>
    <w:uiPriority w:val="99"/>
    <w:rsid w:val="00AB0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2</Pages>
  <Words>668</Words>
  <Characters>3612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ΕΛΛΗΝΙΚΗ ΔΗΜΟΚΡΑΤΙΑ				ΑΡ. ΠΡΩΤ.:…………………………………………………..….</dc:title>
  <dc:subject/>
  <dc:creator>user</dc:creator>
  <cp:keywords/>
  <dc:description/>
  <cp:lastModifiedBy>NOMIKO2</cp:lastModifiedBy>
  <cp:revision>13</cp:revision>
  <cp:lastPrinted>2018-01-18T07:31:00Z</cp:lastPrinted>
  <dcterms:created xsi:type="dcterms:W3CDTF">2019-05-06T08:37:00Z</dcterms:created>
  <dcterms:modified xsi:type="dcterms:W3CDTF">2019-05-07T07:48:00Z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